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076279">
        <w:trPr>
          <w:cantSplit/>
        </w:trPr>
        <w:tc>
          <w:tcPr>
            <w:tcW w:w="6911" w:type="dxa"/>
            <w:vAlign w:val="center"/>
          </w:tcPr>
          <w:p w:rsidR="00F96AB4" w:rsidRPr="00F96AB4" w:rsidRDefault="00F96AB4" w:rsidP="00076279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2D024B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D024B">
              <w:rPr>
                <w:b/>
                <w:szCs w:val="22"/>
                <w:lang w:val="ru-RU"/>
              </w:rPr>
              <w:t>Дубай</w:t>
            </w:r>
            <w:r w:rsidR="002D024B" w:rsidRPr="00D37469">
              <w:rPr>
                <w:b/>
                <w:bCs/>
                <w:lang w:val="ru-RU"/>
              </w:rPr>
              <w:t xml:space="preserve"> </w:t>
            </w:r>
            <w:r w:rsidRPr="00D37469">
              <w:rPr>
                <w:b/>
                <w:bCs/>
                <w:lang w:val="ru-RU"/>
              </w:rPr>
              <w:t>, 2</w:t>
            </w:r>
            <w:r w:rsidR="002D024B" w:rsidRPr="002D024B">
              <w:rPr>
                <w:b/>
                <w:bCs/>
                <w:lang w:val="ru-RU"/>
              </w:rPr>
              <w:t>9</w:t>
            </w:r>
            <w:r w:rsidRPr="00D37469">
              <w:rPr>
                <w:b/>
                <w:bCs/>
                <w:lang w:val="ru-RU"/>
              </w:rPr>
              <w:t xml:space="preserve"> октября – </w:t>
            </w:r>
            <w:r w:rsidR="002D024B" w:rsidRPr="002D024B">
              <w:rPr>
                <w:b/>
                <w:bCs/>
                <w:lang w:val="ru-RU"/>
              </w:rPr>
              <w:t>16</w:t>
            </w:r>
            <w:r w:rsidRPr="00D37469">
              <w:rPr>
                <w:b/>
                <w:bCs/>
                <w:lang w:val="ru-RU"/>
              </w:rPr>
              <w:t xml:space="preserve"> ноября 201</w:t>
            </w:r>
            <w:r w:rsidR="002D024B" w:rsidRPr="002D024B">
              <w:rPr>
                <w:b/>
                <w:bCs/>
                <w:lang w:val="ru-RU"/>
              </w:rPr>
              <w:t>8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5371E3" w:rsidRDefault="00F96AB4" w:rsidP="00F763C4">
            <w:pPr>
              <w:rPr>
                <w:lang w:val="en-US"/>
              </w:rPr>
            </w:pPr>
            <w:bookmarkStart w:id="0" w:name="ditulogo"/>
            <w:bookmarkEnd w:id="0"/>
            <w:r w:rsidRPr="005371E3">
              <w:rPr>
                <w:noProof/>
                <w:lang w:val="ru-RU" w:eastAsia="ru-RU"/>
              </w:rPr>
              <w:drawing>
                <wp:inline distT="0" distB="0" distL="0" distR="0" wp14:anchorId="091FFAA4" wp14:editId="2ADF259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F763C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F763C4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F763C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F96AB4" w:rsidRPr="000A0EF3" w:rsidTr="00F763C4">
        <w:trPr>
          <w:cantSplit/>
        </w:trPr>
        <w:tc>
          <w:tcPr>
            <w:tcW w:w="6911" w:type="dxa"/>
          </w:tcPr>
          <w:p w:rsidR="00F96AB4" w:rsidRPr="005371E3" w:rsidRDefault="00076279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8438B5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5371E3" w:rsidRDefault="00076279" w:rsidP="0007627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 w:rsidRPr="008438B5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t>X</w:t>
            </w:r>
            <w:r w:rsidRPr="008438B5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0A0EF3" w:rsidTr="00F763C4">
        <w:trPr>
          <w:cantSplit/>
        </w:trPr>
        <w:tc>
          <w:tcPr>
            <w:tcW w:w="6911" w:type="dxa"/>
          </w:tcPr>
          <w:p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076279" w:rsidP="004503B3">
            <w:pPr>
              <w:spacing w:before="0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X</w:t>
            </w:r>
            <w:r w:rsidR="004503B3">
              <w:rPr>
                <w:rFonts w:cstheme="minorHAnsi"/>
                <w:b/>
                <w:bCs/>
                <w:szCs w:val="28"/>
                <w:lang w:val="ru-RU"/>
              </w:rPr>
              <w:t>Х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8"/>
                <w:lang w:val="en-US"/>
              </w:rPr>
              <w:t>xxxxx</w:t>
            </w:r>
            <w:proofErr w:type="spellEnd"/>
            <w:r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 w:rsidR="004503B3">
              <w:rPr>
                <w:rFonts w:cstheme="minorHAnsi"/>
                <w:b/>
                <w:bCs/>
                <w:szCs w:val="28"/>
                <w:lang w:val="en-US"/>
              </w:rPr>
              <w:t>2018</w:t>
            </w:r>
            <w:r w:rsidR="00F96AB4"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="00F96AB4" w:rsidRPr="005371E3">
              <w:rPr>
                <w:rFonts w:cstheme="minorHAnsi"/>
                <w:b/>
                <w:bCs/>
                <w:szCs w:val="28"/>
              </w:rPr>
              <w:t>года</w:t>
            </w:r>
            <w:proofErr w:type="spellEnd"/>
          </w:p>
        </w:tc>
      </w:tr>
      <w:tr w:rsidR="00F96AB4" w:rsidRPr="000A0EF3" w:rsidTr="00F763C4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076279" w:rsidP="00076279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8438B5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</w:p>
        </w:tc>
      </w:tr>
      <w:tr w:rsidR="00F96AB4" w:rsidRPr="000A0EF3" w:rsidTr="00F763C4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614FA4" w:rsidTr="00F763C4">
        <w:trPr>
          <w:cantSplit/>
        </w:trPr>
        <w:tc>
          <w:tcPr>
            <w:tcW w:w="10031" w:type="dxa"/>
            <w:gridSpan w:val="2"/>
          </w:tcPr>
          <w:p w:rsidR="00F96AB4" w:rsidRPr="00583BDD" w:rsidRDefault="00583BDD" w:rsidP="00076279">
            <w:pPr>
              <w:pStyle w:val="Source"/>
              <w:rPr>
                <w:lang w:val="ru-RU"/>
              </w:rPr>
            </w:pPr>
            <w:bookmarkStart w:id="3" w:name="dsource" w:colFirst="0" w:colLast="0"/>
            <w:r w:rsidRPr="00583BDD">
              <w:rPr>
                <w:lang w:val="ru-RU"/>
              </w:rPr>
              <w:t>Государства – члены МСЭ, Члены Регионального содружества</w:t>
            </w:r>
            <w:r w:rsidRPr="00583BDD">
              <w:rPr>
                <w:lang w:val="ru-RU"/>
              </w:rPr>
              <w:br/>
              <w:t>в области связи (РСС)</w:t>
            </w:r>
          </w:p>
        </w:tc>
      </w:tr>
      <w:tr w:rsidR="00F96AB4" w:rsidRPr="00614FA4" w:rsidTr="00F763C4">
        <w:trPr>
          <w:cantSplit/>
        </w:trPr>
        <w:tc>
          <w:tcPr>
            <w:tcW w:w="10031" w:type="dxa"/>
            <w:gridSpan w:val="2"/>
          </w:tcPr>
          <w:p w:rsidR="00F96AB4" w:rsidRPr="004503B3" w:rsidRDefault="00583BDD" w:rsidP="00583BDD">
            <w:pPr>
              <w:pStyle w:val="Title1"/>
              <w:rPr>
                <w:lang w:val="ru-RU"/>
              </w:rPr>
            </w:pPr>
            <w:bookmarkStart w:id="4" w:name="dtitle1" w:colFirst="0" w:colLast="0"/>
            <w:bookmarkEnd w:id="3"/>
            <w:r w:rsidRPr="004503B3">
              <w:rPr>
                <w:lang w:val="ru-RU"/>
              </w:rPr>
              <w:t>ОБЩИЕ ПРЕДЛОЖЕНИЯ ДЛЯ РАБОТЫ КОНФЕРЕНЦИИ</w:t>
            </w:r>
          </w:p>
        </w:tc>
      </w:tr>
      <w:tr w:rsidR="00F96AB4" w:rsidRPr="000A0EF3" w:rsidTr="00F763C4">
        <w:trPr>
          <w:cantSplit/>
        </w:trPr>
        <w:tc>
          <w:tcPr>
            <w:tcW w:w="10031" w:type="dxa"/>
            <w:gridSpan w:val="2"/>
          </w:tcPr>
          <w:p w:rsidR="00F96AB4" w:rsidRPr="00931097" w:rsidRDefault="00583BDD" w:rsidP="00203EB2">
            <w:pPr>
              <w:pStyle w:val="Title2"/>
            </w:pPr>
            <w:bookmarkStart w:id="5" w:name="dtitle2" w:colFirst="0" w:colLast="0"/>
            <w:bookmarkEnd w:id="4"/>
            <w:proofErr w:type="spellStart"/>
            <w:r>
              <w:t>Часть</w:t>
            </w:r>
            <w:proofErr w:type="spellEnd"/>
            <w:r>
              <w:t xml:space="preserve"> </w:t>
            </w:r>
            <w:r w:rsidR="00203EB2">
              <w:rPr>
                <w:lang w:val="ru-RU"/>
              </w:rPr>
              <w:t>ХХ</w:t>
            </w:r>
          </w:p>
        </w:tc>
      </w:tr>
      <w:tr w:rsidR="00F96AB4" w:rsidRPr="00614FA4" w:rsidTr="00F763C4">
        <w:trPr>
          <w:cantSplit/>
        </w:trPr>
        <w:tc>
          <w:tcPr>
            <w:tcW w:w="10031" w:type="dxa"/>
            <w:gridSpan w:val="2"/>
          </w:tcPr>
          <w:p w:rsidR="00F96AB4" w:rsidRDefault="00583BDD" w:rsidP="00F763C4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proofErr w:type="gramStart"/>
            <w:r w:rsidRPr="00583BDD">
              <w:rPr>
                <w:lang w:val="ru-RU"/>
              </w:rPr>
              <w:t>ПЕРЕСМОТР РЕЗОЛЮЦИИ 119 (ПЕРЕСМ.</w:t>
            </w:r>
            <w:proofErr w:type="gramEnd"/>
            <w:r w:rsidRPr="00583BDD">
              <w:rPr>
                <w:lang w:val="ru-RU"/>
              </w:rPr>
              <w:t xml:space="preserve"> </w:t>
            </w:r>
            <w:proofErr w:type="gramStart"/>
            <w:r w:rsidRPr="00583BDD">
              <w:rPr>
                <w:lang w:val="ru-RU"/>
              </w:rPr>
              <w:t>АНТАЛИЯ 2006</w:t>
            </w:r>
            <w:r>
              <w:rPr>
                <w:lang w:val="ru-RU"/>
              </w:rPr>
              <w:t>)</w:t>
            </w:r>
            <w:proofErr w:type="gramEnd"/>
          </w:p>
          <w:p w:rsidR="00583BDD" w:rsidRPr="00583BDD" w:rsidRDefault="00583BDD" w:rsidP="00583BDD">
            <w:pPr>
              <w:pStyle w:val="Restitle"/>
              <w:rPr>
                <w:lang w:val="ru-RU"/>
              </w:rPr>
            </w:pPr>
            <w:r w:rsidRPr="00974E0E">
              <w:rPr>
                <w:lang w:val="ru-RU"/>
              </w:rPr>
              <w:t xml:space="preserve">Методы, направленные на повышение эффективности </w:t>
            </w:r>
            <w:r w:rsidRPr="00974E0E">
              <w:rPr>
                <w:lang w:val="ru-RU"/>
              </w:rPr>
              <w:br/>
              <w:t>и результативности Радиорегламентарного комитета</w:t>
            </w:r>
          </w:p>
        </w:tc>
      </w:tr>
    </w:tbl>
    <w:bookmarkStart w:id="7" w:name="dbreak"/>
    <w:bookmarkEnd w:id="6"/>
    <w:bookmarkEnd w:id="7"/>
    <w:p w:rsidR="00583BDD" w:rsidRPr="007156DD" w:rsidRDefault="00745516" w:rsidP="00583BDD">
      <w:pPr>
        <w:pStyle w:val="Bodytext30"/>
        <w:shd w:val="clear" w:color="auto" w:fill="auto"/>
        <w:spacing w:after="246" w:line="220" w:lineRule="exact"/>
        <w:jc w:val="both"/>
        <w:rPr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8134" wp14:editId="55A4B042">
                <wp:simplePos x="0" y="0"/>
                <wp:positionH relativeFrom="column">
                  <wp:posOffset>5132070</wp:posOffset>
                </wp:positionH>
                <wp:positionV relativeFrom="paragraph">
                  <wp:posOffset>-614045</wp:posOffset>
                </wp:positionV>
                <wp:extent cx="1424940" cy="429895"/>
                <wp:effectExtent l="0" t="0" r="381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516" w:rsidRPr="00EF1563" w:rsidRDefault="00745516" w:rsidP="00745516">
                            <w:pPr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11D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:rsidR="00745516" w:rsidRDefault="00745516" w:rsidP="00745516">
                            <w:pPr>
                              <w:spacing w:before="0"/>
                              <w:jc w:val="right"/>
                            </w:pPr>
                            <w:r w:rsidRPr="00F311D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к Решению 13/15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4.1pt;margin-top:-48.35pt;width:112.2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" fillcolor="white [3201]" stroked="f" strokeweight=".5pt">
                <v:textbox>
                  <w:txbxContent>
                    <w:p w:rsidR="00745516" w:rsidRPr="00EF1563" w:rsidRDefault="00745516" w:rsidP="00745516">
                      <w:pPr>
                        <w:spacing w:before="0"/>
                        <w:jc w:val="right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311D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  <w:p w:rsidR="00745516" w:rsidRDefault="00745516" w:rsidP="00745516">
                      <w:pPr>
                        <w:spacing w:before="0"/>
                        <w:jc w:val="right"/>
                      </w:pPr>
                      <w:r w:rsidRPr="00F311D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ru-RU"/>
                        </w:rPr>
                        <w:t>к Решению 13/15</w:t>
                      </w:r>
                    </w:p>
                  </w:txbxContent>
                </v:textbox>
              </v:shape>
            </w:pict>
          </mc:Fallback>
        </mc:AlternateContent>
      </w:r>
      <w:r w:rsidR="00583BDD" w:rsidRPr="007156DD">
        <w:t>I</w:t>
      </w:r>
      <w:r w:rsidR="00583BDD" w:rsidRPr="007156DD">
        <w:rPr>
          <w:lang w:val="ru-RU"/>
        </w:rPr>
        <w:t xml:space="preserve"> Введение</w:t>
      </w:r>
    </w:p>
    <w:p w:rsidR="00583BDD" w:rsidRPr="007156DD" w:rsidRDefault="00583BDD" w:rsidP="007156DD">
      <w:pPr>
        <w:pStyle w:val="Bodytext40"/>
        <w:shd w:val="clear" w:color="auto" w:fill="auto"/>
        <w:spacing w:before="0" w:after="120" w:line="240" w:lineRule="auto"/>
        <w:ind w:firstLine="709"/>
        <w:rPr>
          <w:lang w:val="ru-RU"/>
        </w:rPr>
      </w:pPr>
      <w:r w:rsidRPr="007156DD">
        <w:rPr>
          <w:lang w:val="ru-RU"/>
        </w:rPr>
        <w:t xml:space="preserve">Радиорегламентарный комитет Международного </w:t>
      </w:r>
      <w:r w:rsidR="0064727B" w:rsidRPr="007156DD">
        <w:rPr>
          <w:lang w:val="ru-RU"/>
        </w:rPr>
        <w:t>с</w:t>
      </w:r>
      <w:r w:rsidRPr="007156DD">
        <w:rPr>
          <w:lang w:val="ru-RU"/>
        </w:rPr>
        <w:t xml:space="preserve">оюза </w:t>
      </w:r>
      <w:r w:rsidR="0064727B" w:rsidRPr="007156DD">
        <w:rPr>
          <w:lang w:val="ru-RU"/>
        </w:rPr>
        <w:t>э</w:t>
      </w:r>
      <w:r w:rsidRPr="007156DD">
        <w:rPr>
          <w:lang w:val="ru-RU"/>
        </w:rPr>
        <w:t xml:space="preserve">лектросвязи (в дальнейшем - </w:t>
      </w:r>
      <w:r w:rsidR="00334F14" w:rsidRPr="007156DD">
        <w:rPr>
          <w:lang w:val="ru-RU"/>
        </w:rPr>
        <w:t>РРК</w:t>
      </w:r>
      <w:r w:rsidRPr="007156DD">
        <w:rPr>
          <w:lang w:val="ru-RU"/>
        </w:rPr>
        <w:t>) и его совершенная и безукоризненная деятельность имеют большое значение для</w:t>
      </w:r>
      <w:r w:rsidR="0064727B" w:rsidRPr="007156DD">
        <w:rPr>
          <w:lang w:val="ru-RU"/>
        </w:rPr>
        <w:t xml:space="preserve"> всех</w:t>
      </w:r>
      <w:r w:rsidRPr="007156DD">
        <w:rPr>
          <w:lang w:val="ru-RU"/>
        </w:rPr>
        <w:t xml:space="preserve"> </w:t>
      </w:r>
      <w:r w:rsidR="0064727B" w:rsidRPr="007156DD">
        <w:rPr>
          <w:lang w:val="ru-RU"/>
        </w:rPr>
        <w:t>Г</w:t>
      </w:r>
      <w:r w:rsidRPr="007156DD">
        <w:rPr>
          <w:lang w:val="ru-RU"/>
        </w:rPr>
        <w:t>осударств-</w:t>
      </w:r>
      <w:r w:rsidR="00334F14" w:rsidRPr="007156DD">
        <w:rPr>
          <w:lang w:val="ru-RU"/>
        </w:rPr>
        <w:t>Ч</w:t>
      </w:r>
      <w:r w:rsidRPr="007156DD">
        <w:rPr>
          <w:lang w:val="ru-RU"/>
        </w:rPr>
        <w:t>ленов МСЭ.</w:t>
      </w:r>
    </w:p>
    <w:p w:rsidR="00583BDD" w:rsidRPr="007156DD" w:rsidRDefault="00583BDD" w:rsidP="007156DD">
      <w:pPr>
        <w:pStyle w:val="Bodytext40"/>
        <w:shd w:val="clear" w:color="auto" w:fill="auto"/>
        <w:spacing w:before="0" w:after="120" w:line="240" w:lineRule="auto"/>
        <w:ind w:firstLine="709"/>
        <w:rPr>
          <w:lang w:val="ru-RU"/>
        </w:rPr>
      </w:pPr>
      <w:r w:rsidRPr="007156DD">
        <w:rPr>
          <w:lang w:val="ru-RU"/>
        </w:rPr>
        <w:t xml:space="preserve">Радиорегламентарный комитет действует на основе </w:t>
      </w:r>
      <w:r w:rsidR="0064727B" w:rsidRPr="007156DD">
        <w:rPr>
          <w:lang w:val="ru-RU"/>
        </w:rPr>
        <w:t>Устава</w:t>
      </w:r>
      <w:r w:rsidRPr="007156DD">
        <w:rPr>
          <w:lang w:val="ru-RU"/>
        </w:rPr>
        <w:t xml:space="preserve"> и Конвенции МСЭ, </w:t>
      </w:r>
      <w:r w:rsidR="00CE5FEC" w:rsidRPr="007156DD">
        <w:rPr>
          <w:lang w:val="ru-RU"/>
        </w:rPr>
        <w:t xml:space="preserve">Регламента радиосвязи и </w:t>
      </w:r>
      <w:r w:rsidR="00307978" w:rsidRPr="007156DD">
        <w:rPr>
          <w:lang w:val="ru-RU"/>
        </w:rPr>
        <w:t xml:space="preserve">в соответствии с </w:t>
      </w:r>
      <w:r w:rsidR="00CE5FEC" w:rsidRPr="007156DD">
        <w:rPr>
          <w:lang w:val="ru-RU"/>
        </w:rPr>
        <w:t>метод</w:t>
      </w:r>
      <w:r w:rsidR="00307978" w:rsidRPr="007156DD">
        <w:rPr>
          <w:lang w:val="ru-RU"/>
        </w:rPr>
        <w:t>ами</w:t>
      </w:r>
      <w:r w:rsidR="00CE5FEC" w:rsidRPr="007156DD">
        <w:rPr>
          <w:lang w:val="ru-RU"/>
        </w:rPr>
        <w:t xml:space="preserve"> работы Комитета, изложенными в Разделе</w:t>
      </w:r>
      <w:proofErr w:type="gramStart"/>
      <w:r w:rsidR="00CE5FEC" w:rsidRPr="007156DD">
        <w:rPr>
          <w:lang w:val="ru-RU"/>
        </w:rPr>
        <w:t xml:space="preserve"> С</w:t>
      </w:r>
      <w:proofErr w:type="gramEnd"/>
      <w:r w:rsidR="00CE5FEC" w:rsidRPr="007156DD">
        <w:rPr>
          <w:lang w:val="ru-RU"/>
        </w:rPr>
        <w:t xml:space="preserve"> </w:t>
      </w:r>
      <w:r w:rsidRPr="007156DD">
        <w:rPr>
          <w:lang w:val="ru-RU"/>
        </w:rPr>
        <w:t>Правил Процедур.</w:t>
      </w:r>
    </w:p>
    <w:p w:rsidR="0064727B" w:rsidRPr="007156DD" w:rsidRDefault="0064727B" w:rsidP="007156DD">
      <w:pPr>
        <w:pStyle w:val="Bodytext40"/>
        <w:shd w:val="clear" w:color="auto" w:fill="auto"/>
        <w:spacing w:before="0" w:after="120" w:line="240" w:lineRule="auto"/>
        <w:ind w:firstLine="709"/>
        <w:rPr>
          <w:lang w:val="ru-RU"/>
        </w:rPr>
      </w:pPr>
      <w:r w:rsidRPr="007156DD">
        <w:rPr>
          <w:lang w:val="ru-RU"/>
        </w:rPr>
        <w:t xml:space="preserve">В период между Всемирными конференциями радиосвязи, </w:t>
      </w:r>
      <w:r w:rsidR="00583BDD" w:rsidRPr="007156DD">
        <w:rPr>
          <w:lang w:val="ru-RU"/>
        </w:rPr>
        <w:t xml:space="preserve">Радиорегламентарный комитет </w:t>
      </w:r>
      <w:r w:rsidRPr="007156DD">
        <w:rPr>
          <w:lang w:val="ru-RU"/>
        </w:rPr>
        <w:t xml:space="preserve">является </w:t>
      </w:r>
      <w:r w:rsidR="00126897" w:rsidRPr="007156DD">
        <w:rPr>
          <w:lang w:val="ru-RU"/>
        </w:rPr>
        <w:t xml:space="preserve">главным </w:t>
      </w:r>
      <w:r w:rsidRPr="007156DD">
        <w:rPr>
          <w:lang w:val="ru-RU"/>
        </w:rPr>
        <w:t>толкователем текстов, которые неоднозначно определены в статьях Регламента радиосвязи</w:t>
      </w:r>
      <w:r w:rsidR="007156DD">
        <w:rPr>
          <w:lang w:val="ru-RU"/>
        </w:rPr>
        <w:t xml:space="preserve"> (</w:t>
      </w:r>
      <w:proofErr w:type="spellStart"/>
      <w:r w:rsidR="007156DD">
        <w:rPr>
          <w:lang w:val="ru-RU"/>
        </w:rPr>
        <w:t>РР</w:t>
      </w:r>
      <w:proofErr w:type="spellEnd"/>
      <w:r w:rsidR="007156DD">
        <w:rPr>
          <w:lang w:val="ru-RU"/>
        </w:rPr>
        <w:t>)</w:t>
      </w:r>
      <w:r w:rsidRPr="007156DD">
        <w:rPr>
          <w:lang w:val="ru-RU"/>
        </w:rPr>
        <w:t xml:space="preserve">, а также выступает независимым арбитром при рассмотрении  апелляции </w:t>
      </w:r>
      <w:r w:rsidR="00CE5FEC" w:rsidRPr="007156DD">
        <w:rPr>
          <w:lang w:val="ru-RU"/>
        </w:rPr>
        <w:t xml:space="preserve">администрации или группы администраций </w:t>
      </w:r>
      <w:r w:rsidRPr="007156DD">
        <w:rPr>
          <w:lang w:val="ru-RU"/>
        </w:rPr>
        <w:t>на решения, принятые Бюро радиосвязи в области частотных присвоений</w:t>
      </w:r>
      <w:r w:rsidR="00CE5FEC" w:rsidRPr="007156DD">
        <w:rPr>
          <w:lang w:val="ru-RU"/>
        </w:rPr>
        <w:t>.</w:t>
      </w:r>
      <w:r w:rsidRPr="007156DD">
        <w:rPr>
          <w:lang w:val="ru-RU"/>
        </w:rPr>
        <w:t xml:space="preserve"> </w:t>
      </w:r>
    </w:p>
    <w:p w:rsidR="008608AB" w:rsidRPr="007156DD" w:rsidRDefault="0050197C" w:rsidP="007156DD">
      <w:pPr>
        <w:pStyle w:val="Bodytext40"/>
        <w:shd w:val="clear" w:color="auto" w:fill="auto"/>
        <w:spacing w:before="0" w:after="120" w:line="240" w:lineRule="auto"/>
        <w:ind w:firstLine="709"/>
        <w:rPr>
          <w:lang w:val="ru-RU"/>
        </w:rPr>
      </w:pPr>
      <w:r w:rsidRPr="007156DD">
        <w:rPr>
          <w:lang w:val="ru-RU"/>
        </w:rPr>
        <w:t>Р</w:t>
      </w:r>
      <w:r w:rsidR="00583BDD" w:rsidRPr="007156DD">
        <w:rPr>
          <w:lang w:val="ru-RU"/>
        </w:rPr>
        <w:t xml:space="preserve">ешения Радиорегламентарного </w:t>
      </w:r>
      <w:r w:rsidRPr="007156DD">
        <w:rPr>
          <w:lang w:val="ru-RU"/>
        </w:rPr>
        <w:t>к</w:t>
      </w:r>
      <w:r w:rsidR="00583BDD" w:rsidRPr="007156DD">
        <w:rPr>
          <w:lang w:val="ru-RU"/>
        </w:rPr>
        <w:t xml:space="preserve">омитета </w:t>
      </w:r>
      <w:r w:rsidR="00112EA1" w:rsidRPr="007156DD">
        <w:rPr>
          <w:lang w:val="ru-RU"/>
        </w:rPr>
        <w:t xml:space="preserve">оказывают непосредственное влияние </w:t>
      </w:r>
      <w:r w:rsidR="0023435C" w:rsidRPr="007156DD">
        <w:rPr>
          <w:lang w:val="ru-RU"/>
        </w:rPr>
        <w:t>на разрешение спорных вопросов по помехам в приграничных районах ряда Государств-</w:t>
      </w:r>
      <w:r w:rsidR="00334F14" w:rsidRPr="007156DD">
        <w:rPr>
          <w:lang w:val="ru-RU"/>
        </w:rPr>
        <w:t>Ч</w:t>
      </w:r>
      <w:r w:rsidR="0023435C" w:rsidRPr="007156DD">
        <w:rPr>
          <w:lang w:val="ru-RU"/>
        </w:rPr>
        <w:t xml:space="preserve">ленов МСЭ, на сохранение </w:t>
      </w:r>
      <w:r w:rsidR="00AF059C" w:rsidRPr="007156DD">
        <w:rPr>
          <w:lang w:val="ru-RU"/>
        </w:rPr>
        <w:t xml:space="preserve">статуса </w:t>
      </w:r>
      <w:r w:rsidR="0023435C" w:rsidRPr="007156DD">
        <w:rPr>
          <w:lang w:val="ru-RU"/>
        </w:rPr>
        <w:t xml:space="preserve">международного признания частотных присвоений для </w:t>
      </w:r>
      <w:r w:rsidR="00126897" w:rsidRPr="007156DD">
        <w:rPr>
          <w:lang w:val="ru-RU"/>
        </w:rPr>
        <w:t>отдельных</w:t>
      </w:r>
      <w:r w:rsidR="0023435C" w:rsidRPr="007156DD">
        <w:rPr>
          <w:lang w:val="ru-RU"/>
        </w:rPr>
        <w:t xml:space="preserve"> систем спутниковой связи, </w:t>
      </w:r>
      <w:r w:rsidR="00126897" w:rsidRPr="007156DD">
        <w:rPr>
          <w:lang w:val="ru-RU"/>
        </w:rPr>
        <w:t xml:space="preserve">на условия развития новых радиотехнологий в странах и </w:t>
      </w:r>
      <w:r w:rsidR="00AF059C" w:rsidRPr="007156DD">
        <w:rPr>
          <w:lang w:val="ru-RU"/>
        </w:rPr>
        <w:t xml:space="preserve">на </w:t>
      </w:r>
      <w:r w:rsidR="00126897" w:rsidRPr="007156DD">
        <w:rPr>
          <w:lang w:val="ru-RU"/>
        </w:rPr>
        <w:t>другие важные направления в области частотных присвоений</w:t>
      </w:r>
      <w:r w:rsidR="00583BDD" w:rsidRPr="007156DD">
        <w:rPr>
          <w:lang w:val="ru-RU"/>
        </w:rPr>
        <w:t>.</w:t>
      </w:r>
    </w:p>
    <w:p w:rsidR="00126897" w:rsidRPr="007156DD" w:rsidRDefault="00126897" w:rsidP="007156DD">
      <w:pPr>
        <w:pStyle w:val="Bodytext40"/>
        <w:shd w:val="clear" w:color="auto" w:fill="auto"/>
        <w:spacing w:before="0" w:after="120" w:line="240" w:lineRule="auto"/>
        <w:ind w:firstLine="709"/>
        <w:rPr>
          <w:lang w:val="ru-RU"/>
        </w:rPr>
      </w:pPr>
      <w:r w:rsidRPr="007156DD">
        <w:rPr>
          <w:lang w:val="ru-RU"/>
        </w:rPr>
        <w:t xml:space="preserve">Признавая значение, которое МСЭ и Государства-Члены придают деятельности РРК, и </w:t>
      </w:r>
      <w:r w:rsidR="00334F14" w:rsidRPr="007156DD">
        <w:rPr>
          <w:lang w:val="ru-RU"/>
        </w:rPr>
        <w:t>с целью</w:t>
      </w:r>
      <w:r w:rsidRPr="007156DD">
        <w:rPr>
          <w:lang w:val="ru-RU"/>
        </w:rPr>
        <w:t xml:space="preserve"> обеспечения беспристрастности </w:t>
      </w:r>
      <w:r w:rsidR="00EB2C68" w:rsidRPr="007156DD">
        <w:rPr>
          <w:lang w:val="ru-RU"/>
        </w:rPr>
        <w:t xml:space="preserve">рассмотрения </w:t>
      </w:r>
      <w:r w:rsidRPr="007156DD">
        <w:rPr>
          <w:lang w:val="ru-RU"/>
        </w:rPr>
        <w:t xml:space="preserve">и </w:t>
      </w:r>
      <w:proofErr w:type="gramStart"/>
      <w:r w:rsidRPr="007156DD">
        <w:rPr>
          <w:lang w:val="ru-RU"/>
        </w:rPr>
        <w:t>прозрачности</w:t>
      </w:r>
      <w:proofErr w:type="gramEnd"/>
      <w:r w:rsidRPr="007156DD">
        <w:rPr>
          <w:lang w:val="ru-RU"/>
        </w:rPr>
        <w:t xml:space="preserve"> принимаемых </w:t>
      </w:r>
      <w:r w:rsidR="00334F14" w:rsidRPr="007156DD">
        <w:rPr>
          <w:lang w:val="ru-RU"/>
        </w:rPr>
        <w:t>Комитетом</w:t>
      </w:r>
      <w:r w:rsidRPr="007156DD">
        <w:rPr>
          <w:lang w:val="ru-RU"/>
        </w:rPr>
        <w:t xml:space="preserve"> решений, АС РСС предлагают следующее</w:t>
      </w:r>
      <w:r w:rsidR="00334F14" w:rsidRPr="007156DD">
        <w:rPr>
          <w:lang w:val="ru-RU"/>
        </w:rPr>
        <w:t>:</w:t>
      </w:r>
    </w:p>
    <w:p w:rsidR="00963044" w:rsidRPr="007156DD" w:rsidRDefault="007156DD" w:rsidP="007156DD">
      <w:pPr>
        <w:tabs>
          <w:tab w:val="clear" w:pos="567"/>
        </w:tabs>
        <w:spacing w:before="0" w:after="120"/>
        <w:ind w:firstLine="709"/>
        <w:jc w:val="both"/>
        <w:rPr>
          <w:rFonts w:ascii="Arial" w:eastAsia="Arial" w:hAnsi="Arial" w:cs="Arial"/>
          <w:szCs w:val="22"/>
          <w:lang w:val="ru-RU" w:eastAsia="zh-CN"/>
        </w:rPr>
      </w:pPr>
      <w:r w:rsidRPr="007156DD">
        <w:rPr>
          <w:rFonts w:ascii="Arial" w:hAnsi="Arial" w:cs="Arial"/>
          <w:szCs w:val="22"/>
          <w:lang w:val="ru-RU"/>
        </w:rPr>
        <w:t xml:space="preserve">1. </w:t>
      </w:r>
      <w:r w:rsidR="00F20BAC" w:rsidRPr="007156DD">
        <w:rPr>
          <w:rFonts w:ascii="Arial" w:hAnsi="Arial" w:cs="Arial"/>
          <w:szCs w:val="22"/>
          <w:lang w:val="ru-RU"/>
        </w:rPr>
        <w:t xml:space="preserve">При пересмотре заключений и </w:t>
      </w:r>
      <w:r>
        <w:rPr>
          <w:rFonts w:ascii="Arial" w:hAnsi="Arial" w:cs="Arial"/>
          <w:szCs w:val="22"/>
          <w:lang w:val="ru-RU"/>
        </w:rPr>
        <w:t xml:space="preserve">в </w:t>
      </w:r>
      <w:r w:rsidR="00F20BAC" w:rsidRPr="007156DD">
        <w:rPr>
          <w:rFonts w:ascii="Arial" w:hAnsi="Arial" w:cs="Arial"/>
          <w:szCs w:val="22"/>
          <w:lang w:val="ru-RU"/>
        </w:rPr>
        <w:t>случа</w:t>
      </w:r>
      <w:r>
        <w:rPr>
          <w:rFonts w:ascii="Arial" w:hAnsi="Arial" w:cs="Arial"/>
          <w:szCs w:val="22"/>
          <w:lang w:val="ru-RU"/>
        </w:rPr>
        <w:t>е</w:t>
      </w:r>
      <w:r w:rsidR="00F20BAC" w:rsidRPr="007156DD">
        <w:rPr>
          <w:rFonts w:ascii="Arial" w:hAnsi="Arial" w:cs="Arial"/>
          <w:szCs w:val="22"/>
          <w:lang w:val="ru-RU"/>
        </w:rPr>
        <w:t xml:space="preserve"> апелляций (К140 2, п. 14.5 РР) решение Комитета является окончательным, насколько это касается Бюро и Комитета. Администрация, которая запрашивала такой пересмотр, может поднять вопрос на Всемирной конференции радиосвязи, если она не согласна с решением Комитета (п. 14.6 РР). Рассмотрение заключений и случаи апелляций по просьбе одной или нескольких заинтересованных администраций на решения, принятые Бюро радиосвязи в области </w:t>
      </w:r>
      <w:r w:rsidR="00F20BAC" w:rsidRPr="007156DD">
        <w:rPr>
          <w:rFonts w:ascii="Arial" w:hAnsi="Arial" w:cs="Arial"/>
          <w:szCs w:val="22"/>
          <w:lang w:val="ru-RU"/>
        </w:rPr>
        <w:lastRenderedPageBreak/>
        <w:t>частотных присвоений</w:t>
      </w:r>
      <w:r w:rsidR="00963044" w:rsidRPr="007156DD">
        <w:rPr>
          <w:rFonts w:ascii="Arial" w:hAnsi="Arial" w:cs="Arial"/>
          <w:szCs w:val="22"/>
          <w:lang w:val="ru-RU"/>
        </w:rPr>
        <w:t>,</w:t>
      </w:r>
      <w:r w:rsidR="00F20BAC" w:rsidRPr="007156DD">
        <w:rPr>
          <w:rFonts w:ascii="Arial" w:hAnsi="Arial" w:cs="Arial"/>
          <w:szCs w:val="22"/>
          <w:lang w:val="ru-RU"/>
        </w:rPr>
        <w:t xml:space="preserve"> должны проводиться Комитетом в соответствии с п. 140 Конвенции </w:t>
      </w:r>
      <w:r w:rsidR="00F20BAC" w:rsidRPr="007156DD">
        <w:rPr>
          <w:rFonts w:ascii="Arial" w:hAnsi="Arial" w:cs="Arial"/>
          <w:b/>
          <w:szCs w:val="22"/>
          <w:lang w:val="ru-RU"/>
        </w:rPr>
        <w:t>независимо от Бюро радиосвязи</w:t>
      </w:r>
      <w:r w:rsidR="00963044" w:rsidRPr="007156DD">
        <w:rPr>
          <w:rFonts w:ascii="Arial" w:hAnsi="Arial" w:cs="Arial"/>
          <w:szCs w:val="22"/>
          <w:lang w:val="ru-RU"/>
        </w:rPr>
        <w:t>.</w:t>
      </w:r>
      <w:r w:rsidR="00963044" w:rsidRPr="007156DD">
        <w:rPr>
          <w:rFonts w:ascii="Arial" w:eastAsia="Arial" w:hAnsi="Arial" w:cs="Arial"/>
          <w:szCs w:val="22"/>
          <w:lang w:val="ru-RU" w:eastAsia="zh-CN"/>
        </w:rPr>
        <w:t xml:space="preserve"> </w:t>
      </w:r>
    </w:p>
    <w:p w:rsidR="00F20BAC" w:rsidRPr="007156DD" w:rsidRDefault="00963044" w:rsidP="007156DD">
      <w:pPr>
        <w:pStyle w:val="af"/>
        <w:tabs>
          <w:tab w:val="clear" w:pos="567"/>
        </w:tabs>
        <w:spacing w:before="0" w:after="120"/>
        <w:ind w:left="0" w:right="113" w:firstLine="709"/>
        <w:jc w:val="both"/>
        <w:rPr>
          <w:rFonts w:ascii="Arial" w:hAnsi="Arial" w:cs="Arial"/>
          <w:szCs w:val="22"/>
          <w:lang w:val="ru-RU"/>
        </w:rPr>
      </w:pPr>
      <w:r w:rsidRPr="007156DD">
        <w:rPr>
          <w:rFonts w:ascii="Arial" w:hAnsi="Arial" w:cs="Arial"/>
          <w:szCs w:val="22"/>
          <w:lang w:val="ru-RU"/>
        </w:rPr>
        <w:t>В соответствии с пунктом 3 Части</w:t>
      </w:r>
      <w:proofErr w:type="gramStart"/>
      <w:r w:rsidRPr="007156DD">
        <w:rPr>
          <w:rFonts w:ascii="Arial" w:hAnsi="Arial" w:cs="Arial"/>
          <w:szCs w:val="22"/>
          <w:lang w:val="ru-RU"/>
        </w:rPr>
        <w:t xml:space="preserve"> С</w:t>
      </w:r>
      <w:proofErr w:type="gramEnd"/>
      <w:r w:rsidRPr="007156DD">
        <w:rPr>
          <w:rFonts w:ascii="Arial" w:hAnsi="Arial" w:cs="Arial"/>
          <w:szCs w:val="22"/>
          <w:lang w:val="ru-RU"/>
        </w:rPr>
        <w:t xml:space="preserve"> Правил процедур в Комитет представляется следующая информация: а) краткое пояснение и история этого случая; b) все соответствующие документы, полученные от заинтересованных администраций, а также относящиеся к делу документы, которые были направлены директором Бюро радиосвязи этим администрациям; c) краткое заявление директора, разъясняющее мнение Бюро радиосвязи.</w:t>
      </w:r>
      <w:r w:rsidR="00F20BAC" w:rsidRPr="007156DD">
        <w:rPr>
          <w:rFonts w:ascii="Arial" w:hAnsi="Arial" w:cs="Arial"/>
          <w:szCs w:val="22"/>
          <w:lang w:val="ru-RU"/>
        </w:rPr>
        <w:t xml:space="preserve"> </w:t>
      </w:r>
      <w:r w:rsidRPr="007156DD">
        <w:rPr>
          <w:rFonts w:ascii="Arial" w:hAnsi="Arial" w:cs="Arial"/>
          <w:szCs w:val="22"/>
          <w:lang w:val="ru-RU"/>
        </w:rPr>
        <w:t xml:space="preserve">К сожалению, на практике при обсуждении Комитетом вопросов пересмотра заключений и </w:t>
      </w:r>
      <w:r w:rsidR="007156DD">
        <w:rPr>
          <w:rFonts w:ascii="Arial" w:hAnsi="Arial" w:cs="Arial"/>
          <w:szCs w:val="22"/>
          <w:lang w:val="ru-RU"/>
        </w:rPr>
        <w:t xml:space="preserve">в </w:t>
      </w:r>
      <w:r w:rsidRPr="007156DD">
        <w:rPr>
          <w:rFonts w:ascii="Arial" w:hAnsi="Arial" w:cs="Arial"/>
          <w:szCs w:val="22"/>
          <w:lang w:val="ru-RU"/>
        </w:rPr>
        <w:t>случа</w:t>
      </w:r>
      <w:r w:rsidR="007156DD">
        <w:rPr>
          <w:rFonts w:ascii="Arial" w:hAnsi="Arial" w:cs="Arial"/>
          <w:szCs w:val="22"/>
          <w:lang w:val="ru-RU"/>
        </w:rPr>
        <w:t xml:space="preserve">е </w:t>
      </w:r>
      <w:r w:rsidRPr="007156DD">
        <w:rPr>
          <w:rFonts w:ascii="Arial" w:hAnsi="Arial" w:cs="Arial"/>
          <w:szCs w:val="22"/>
          <w:lang w:val="ru-RU"/>
        </w:rPr>
        <w:t xml:space="preserve">апелляций (К140 2, п. 14.5 РР), действия Бюро не ограничиваются только кратким заявлением директора. </w:t>
      </w:r>
      <w:r w:rsidR="0099592D" w:rsidRPr="007156DD">
        <w:rPr>
          <w:rFonts w:ascii="Arial" w:hAnsi="Arial" w:cs="Arial"/>
          <w:szCs w:val="22"/>
          <w:lang w:val="ru-RU"/>
        </w:rPr>
        <w:t xml:space="preserve">Поэтому складывается ситуация, когда Комитет принимает решения на основе обсуждений, в которых принимали активное участие сотрудники Бюро и отстаивали свою позицию. Ряд администраций высказывали мнения о том, что при рассмотрении таких случаев (К140 2, п. 14.5 РР) необходимо приглашать представителей администрации (администраций), по инициативе которых проводится рассмотрение данного вопроса. Другим вариантом решения этой проблемы с целью обеспечения беспристрастности рассмотрения Комитетом пересмотре заключений и случаи апелляций (К140 2, п. 14.5 РР) является строгое соблюдение п. 140 Конвенции и обсуждение этих вопросов </w:t>
      </w:r>
      <w:r w:rsidR="0099592D" w:rsidRPr="007156DD">
        <w:rPr>
          <w:rFonts w:ascii="Arial" w:hAnsi="Arial" w:cs="Arial"/>
          <w:b/>
          <w:szCs w:val="22"/>
          <w:lang w:val="ru-RU"/>
        </w:rPr>
        <w:t>независимо от Бюро радиосвязи</w:t>
      </w:r>
      <w:r w:rsidR="00AF059C" w:rsidRPr="007156DD">
        <w:rPr>
          <w:rFonts w:ascii="Arial" w:hAnsi="Arial" w:cs="Arial"/>
          <w:b/>
          <w:szCs w:val="22"/>
          <w:lang w:val="ru-RU"/>
        </w:rPr>
        <w:t xml:space="preserve">, </w:t>
      </w:r>
      <w:r w:rsidR="00AF059C" w:rsidRPr="007156DD">
        <w:rPr>
          <w:rFonts w:ascii="Arial" w:hAnsi="Arial" w:cs="Arial"/>
          <w:szCs w:val="22"/>
          <w:lang w:val="ru-RU"/>
        </w:rPr>
        <w:t>то есть без присутствия членов Бюро</w:t>
      </w:r>
      <w:r w:rsidR="0099592D" w:rsidRPr="007156DD">
        <w:rPr>
          <w:rFonts w:ascii="Arial" w:hAnsi="Arial" w:cs="Arial"/>
          <w:szCs w:val="22"/>
          <w:lang w:val="ru-RU"/>
        </w:rPr>
        <w:t>. В этом случае будет обеспечен</w:t>
      </w:r>
      <w:r w:rsidR="007744C8">
        <w:rPr>
          <w:rFonts w:ascii="Arial" w:hAnsi="Arial" w:cs="Arial"/>
          <w:szCs w:val="22"/>
          <w:lang w:val="ru-RU"/>
        </w:rPr>
        <w:t>а</w:t>
      </w:r>
      <w:r w:rsidR="0099592D" w:rsidRPr="007156DD">
        <w:rPr>
          <w:rFonts w:ascii="Arial" w:hAnsi="Arial" w:cs="Arial"/>
          <w:szCs w:val="22"/>
          <w:lang w:val="ru-RU"/>
        </w:rPr>
        <w:t xml:space="preserve"> </w:t>
      </w:r>
      <w:r w:rsidR="007744C8" w:rsidRPr="007156DD">
        <w:rPr>
          <w:rFonts w:ascii="Arial" w:hAnsi="Arial" w:cs="Arial"/>
          <w:szCs w:val="22"/>
          <w:lang w:val="ru-RU"/>
        </w:rPr>
        <w:t>беспристрастность</w:t>
      </w:r>
      <w:r w:rsidR="0099592D" w:rsidRPr="007156DD">
        <w:rPr>
          <w:rFonts w:ascii="Arial" w:hAnsi="Arial" w:cs="Arial"/>
          <w:szCs w:val="22"/>
          <w:lang w:val="ru-RU"/>
        </w:rPr>
        <w:t xml:space="preserve"> рассмотрени</w:t>
      </w:r>
      <w:r w:rsidR="00240650" w:rsidRPr="007156DD">
        <w:rPr>
          <w:rFonts w:ascii="Arial" w:hAnsi="Arial" w:cs="Arial"/>
          <w:szCs w:val="22"/>
          <w:lang w:val="ru-RU"/>
        </w:rPr>
        <w:t>я</w:t>
      </w:r>
      <w:r w:rsidR="0099592D" w:rsidRPr="007156DD">
        <w:rPr>
          <w:rFonts w:ascii="Arial" w:hAnsi="Arial" w:cs="Arial"/>
          <w:szCs w:val="22"/>
          <w:lang w:val="ru-RU"/>
        </w:rPr>
        <w:t xml:space="preserve"> </w:t>
      </w:r>
      <w:r w:rsidR="00240650" w:rsidRPr="007156DD">
        <w:rPr>
          <w:rFonts w:ascii="Arial" w:hAnsi="Arial" w:cs="Arial"/>
          <w:szCs w:val="22"/>
          <w:lang w:val="ru-RU"/>
        </w:rPr>
        <w:t xml:space="preserve">заключений и </w:t>
      </w:r>
      <w:r w:rsidR="0099592D" w:rsidRPr="007156DD">
        <w:rPr>
          <w:rFonts w:ascii="Arial" w:hAnsi="Arial" w:cs="Arial"/>
          <w:szCs w:val="22"/>
          <w:lang w:val="ru-RU"/>
        </w:rPr>
        <w:t>апелляций на решения Бюро в области частотных присвоений</w:t>
      </w:r>
      <w:r w:rsidR="00240650" w:rsidRPr="007156DD">
        <w:rPr>
          <w:rFonts w:ascii="Arial" w:hAnsi="Arial" w:cs="Arial"/>
          <w:szCs w:val="22"/>
          <w:lang w:val="ru-RU"/>
        </w:rPr>
        <w:t>.</w:t>
      </w:r>
      <w:r w:rsidR="0099592D" w:rsidRPr="007156DD">
        <w:rPr>
          <w:rFonts w:ascii="Arial" w:hAnsi="Arial" w:cs="Arial"/>
          <w:szCs w:val="22"/>
          <w:lang w:val="ru-RU"/>
        </w:rPr>
        <w:t xml:space="preserve"> </w:t>
      </w:r>
    </w:p>
    <w:p w:rsidR="008608AB" w:rsidRPr="007156DD" w:rsidRDefault="007156DD" w:rsidP="007156DD">
      <w:pPr>
        <w:pStyle w:val="Bodytext40"/>
        <w:shd w:val="clear" w:color="auto" w:fill="auto"/>
        <w:tabs>
          <w:tab w:val="left" w:pos="1276"/>
        </w:tabs>
        <w:spacing w:before="0" w:after="120" w:line="240" w:lineRule="auto"/>
        <w:ind w:right="113" w:firstLine="709"/>
        <w:rPr>
          <w:rFonts w:eastAsia="Times New Roman"/>
          <w:lang w:val="ru-RU" w:eastAsia="en-US"/>
        </w:rPr>
      </w:pPr>
      <w:r w:rsidRPr="000D1145">
        <w:rPr>
          <w:rFonts w:eastAsia="Times New Roman"/>
          <w:lang w:val="ru-RU" w:eastAsia="en-US"/>
        </w:rPr>
        <w:t>2</w:t>
      </w:r>
      <w:r w:rsidR="008608AB" w:rsidRPr="007156DD">
        <w:rPr>
          <w:rFonts w:eastAsia="Times New Roman"/>
          <w:lang w:val="ru-RU" w:eastAsia="en-US"/>
        </w:rPr>
        <w:t xml:space="preserve">. </w:t>
      </w:r>
      <w:r w:rsidR="00FE1ED2" w:rsidRPr="007156DD">
        <w:rPr>
          <w:rFonts w:eastAsia="Times New Roman"/>
          <w:lang w:val="ru-RU" w:eastAsia="en-US"/>
        </w:rPr>
        <w:t xml:space="preserve"> </w:t>
      </w:r>
      <w:r w:rsidR="00583BDD" w:rsidRPr="007156DD">
        <w:rPr>
          <w:rFonts w:eastAsia="Times New Roman"/>
          <w:lang w:val="ru-RU" w:eastAsia="en-US"/>
        </w:rPr>
        <w:t xml:space="preserve">В целях повышения </w:t>
      </w:r>
      <w:r w:rsidR="00F819C2" w:rsidRPr="007156DD">
        <w:rPr>
          <w:rFonts w:eastAsia="Times New Roman"/>
          <w:lang w:val="ru-RU" w:eastAsia="en-US"/>
        </w:rPr>
        <w:t xml:space="preserve">прозрачности и </w:t>
      </w:r>
      <w:r w:rsidR="00583BDD" w:rsidRPr="007156DD">
        <w:rPr>
          <w:rFonts w:eastAsia="Times New Roman"/>
          <w:lang w:val="ru-RU" w:eastAsia="en-US"/>
        </w:rPr>
        <w:t xml:space="preserve">эффективности работы Радиорегламентарного комитета </w:t>
      </w:r>
      <w:r w:rsidR="00F819C2" w:rsidRPr="007156DD">
        <w:rPr>
          <w:rFonts w:eastAsia="Times New Roman"/>
          <w:lang w:val="ru-RU" w:eastAsia="en-US"/>
        </w:rPr>
        <w:t>предлага</w:t>
      </w:r>
      <w:r w:rsidR="00FD2590" w:rsidRPr="007156DD">
        <w:rPr>
          <w:rFonts w:eastAsia="Times New Roman"/>
          <w:lang w:val="ru-RU" w:eastAsia="en-US"/>
        </w:rPr>
        <w:t>ется</w:t>
      </w:r>
      <w:r w:rsidR="00F819C2" w:rsidRPr="007156DD">
        <w:rPr>
          <w:rFonts w:eastAsia="Times New Roman"/>
          <w:lang w:val="ru-RU" w:eastAsia="en-US"/>
        </w:rPr>
        <w:t xml:space="preserve"> внести положение о</w:t>
      </w:r>
      <w:r w:rsidR="008D42FD" w:rsidRPr="007156DD">
        <w:rPr>
          <w:rFonts w:eastAsia="Times New Roman"/>
          <w:lang w:val="ru-RU" w:eastAsia="en-US"/>
        </w:rPr>
        <w:t>б</w:t>
      </w:r>
      <w:r w:rsidR="00B04CBA" w:rsidRPr="007156DD">
        <w:rPr>
          <w:rFonts w:eastAsia="Times New Roman"/>
          <w:lang w:val="ru-RU" w:eastAsia="en-US"/>
        </w:rPr>
        <w:t xml:space="preserve"> аудио/</w:t>
      </w:r>
      <w:r w:rsidR="00CE3D14" w:rsidRPr="007156DD">
        <w:rPr>
          <w:rFonts w:eastAsia="Times New Roman"/>
          <w:lang w:val="ru-RU" w:eastAsia="en-US"/>
        </w:rPr>
        <w:t>видео</w:t>
      </w:r>
      <w:r w:rsidR="00F819C2" w:rsidRPr="007156DD">
        <w:rPr>
          <w:rFonts w:eastAsia="Times New Roman"/>
          <w:lang w:val="ru-RU" w:eastAsia="en-US"/>
        </w:rPr>
        <w:t xml:space="preserve"> записи </w:t>
      </w:r>
      <w:r w:rsidR="005A1C56" w:rsidRPr="007156DD">
        <w:rPr>
          <w:rFonts w:eastAsia="Times New Roman"/>
          <w:lang w:val="ru-RU" w:eastAsia="en-US"/>
        </w:rPr>
        <w:t>собраний</w:t>
      </w:r>
      <w:r w:rsidR="00F819C2" w:rsidRPr="007156DD">
        <w:rPr>
          <w:rFonts w:eastAsia="Times New Roman"/>
          <w:lang w:val="ru-RU" w:eastAsia="en-US"/>
        </w:rPr>
        <w:t xml:space="preserve"> Комитета в </w:t>
      </w:r>
      <w:r w:rsidR="00583BDD" w:rsidRPr="007156DD">
        <w:rPr>
          <w:rFonts w:eastAsia="Times New Roman"/>
          <w:lang w:val="ru-RU" w:eastAsia="en-US"/>
        </w:rPr>
        <w:t>Резолюци</w:t>
      </w:r>
      <w:r w:rsidR="00F819C2" w:rsidRPr="007156DD">
        <w:rPr>
          <w:rFonts w:eastAsia="Times New Roman"/>
          <w:lang w:val="ru-RU" w:eastAsia="en-US"/>
        </w:rPr>
        <w:t>ю</w:t>
      </w:r>
      <w:r w:rsidR="00583BDD" w:rsidRPr="007156DD">
        <w:rPr>
          <w:rFonts w:eastAsia="Times New Roman"/>
          <w:lang w:val="ru-RU" w:eastAsia="en-US"/>
        </w:rPr>
        <w:t xml:space="preserve"> 119</w:t>
      </w:r>
      <w:r w:rsidR="00F819C2" w:rsidRPr="007156DD">
        <w:rPr>
          <w:rFonts w:eastAsia="Times New Roman"/>
          <w:lang w:val="ru-RU" w:eastAsia="en-US"/>
        </w:rPr>
        <w:t xml:space="preserve"> (</w:t>
      </w:r>
      <w:proofErr w:type="spellStart"/>
      <w:r w:rsidR="00F819C2" w:rsidRPr="007156DD">
        <w:rPr>
          <w:rFonts w:eastAsia="Times New Roman"/>
          <w:lang w:val="ru-RU" w:eastAsia="en-US"/>
        </w:rPr>
        <w:t>Пересм</w:t>
      </w:r>
      <w:proofErr w:type="spellEnd"/>
      <w:r w:rsidR="00F819C2" w:rsidRPr="007156DD">
        <w:rPr>
          <w:rFonts w:eastAsia="Times New Roman"/>
          <w:lang w:val="ru-RU" w:eastAsia="en-US"/>
        </w:rPr>
        <w:t>. Анталия 2006)</w:t>
      </w:r>
      <w:r w:rsidR="0077331F" w:rsidRPr="007156DD">
        <w:rPr>
          <w:rFonts w:eastAsia="Times New Roman"/>
          <w:lang w:val="ru-RU" w:eastAsia="en-US"/>
        </w:rPr>
        <w:t>.</w:t>
      </w:r>
      <w:r w:rsidR="008608AB" w:rsidRPr="007156DD">
        <w:rPr>
          <w:rFonts w:eastAsia="Times New Roman"/>
          <w:lang w:val="ru-RU" w:eastAsia="en-US"/>
        </w:rPr>
        <w:t xml:space="preserve"> Данное предложение позволит не только повысить уровень </w:t>
      </w:r>
      <w:r w:rsidR="00FE1ED2" w:rsidRPr="007156DD">
        <w:rPr>
          <w:rFonts w:eastAsia="Times New Roman"/>
          <w:lang w:val="ru-RU" w:eastAsia="en-US"/>
        </w:rPr>
        <w:t>прозрачнос</w:t>
      </w:r>
      <w:r w:rsidR="008608AB" w:rsidRPr="007156DD">
        <w:rPr>
          <w:rFonts w:eastAsia="Times New Roman"/>
          <w:lang w:val="ru-RU" w:eastAsia="en-US"/>
        </w:rPr>
        <w:t xml:space="preserve">ти принимаемых РРК решений, но и повысить эффективность работы </w:t>
      </w:r>
      <w:r w:rsidR="00074C85" w:rsidRPr="007156DD">
        <w:rPr>
          <w:rFonts w:eastAsia="Times New Roman"/>
          <w:lang w:val="ru-RU" w:eastAsia="en-US"/>
        </w:rPr>
        <w:t xml:space="preserve">его </w:t>
      </w:r>
      <w:r w:rsidR="008608AB" w:rsidRPr="007156DD">
        <w:rPr>
          <w:rFonts w:eastAsia="Times New Roman"/>
          <w:lang w:val="ru-RU" w:eastAsia="en-US"/>
        </w:rPr>
        <w:t>членов.</w:t>
      </w:r>
      <w:r w:rsidR="00FE1ED2" w:rsidRPr="007156DD">
        <w:rPr>
          <w:rFonts w:eastAsia="Times New Roman"/>
          <w:lang w:val="ru-RU" w:eastAsia="en-US"/>
        </w:rPr>
        <w:t xml:space="preserve"> </w:t>
      </w:r>
      <w:r w:rsidR="00B04CBA" w:rsidRPr="007156DD">
        <w:rPr>
          <w:rFonts w:eastAsia="Times New Roman"/>
          <w:lang w:val="ru-RU" w:eastAsia="en-US"/>
        </w:rPr>
        <w:t>Однако</w:t>
      </w:r>
      <w:proofErr w:type="gramStart"/>
      <w:r w:rsidR="00B04CBA" w:rsidRPr="007156DD">
        <w:rPr>
          <w:rFonts w:eastAsia="Times New Roman"/>
          <w:lang w:val="ru-RU" w:eastAsia="en-US"/>
        </w:rPr>
        <w:t>,</w:t>
      </w:r>
      <w:proofErr w:type="gramEnd"/>
      <w:r w:rsidR="00B04CBA" w:rsidRPr="007156DD">
        <w:rPr>
          <w:rFonts w:eastAsia="Times New Roman"/>
          <w:lang w:val="ru-RU" w:eastAsia="en-US"/>
        </w:rPr>
        <w:t xml:space="preserve"> в</w:t>
      </w:r>
      <w:r w:rsidR="00FE1ED2" w:rsidRPr="007156DD">
        <w:rPr>
          <w:rFonts w:eastAsia="Times New Roman"/>
          <w:lang w:val="ru-RU" w:eastAsia="en-US"/>
        </w:rPr>
        <w:t xml:space="preserve"> целях </w:t>
      </w:r>
      <w:r w:rsidR="00B736B3">
        <w:rPr>
          <w:rFonts w:eastAsia="Times New Roman"/>
          <w:lang w:val="ru-RU" w:eastAsia="en-US"/>
        </w:rPr>
        <w:t xml:space="preserve">обеспечения </w:t>
      </w:r>
      <w:r w:rsidR="00FE1ED2" w:rsidRPr="007156DD">
        <w:rPr>
          <w:rFonts w:eastAsia="Times New Roman"/>
          <w:lang w:val="ru-RU" w:eastAsia="en-US"/>
        </w:rPr>
        <w:t xml:space="preserve">независимости и беспристрастности </w:t>
      </w:r>
      <w:r w:rsidR="00B04CBA" w:rsidRPr="007156DD">
        <w:rPr>
          <w:rFonts w:eastAsia="Times New Roman"/>
          <w:lang w:val="ru-RU" w:eastAsia="en-US"/>
        </w:rPr>
        <w:t>работы членов Комитета при обсуждении и принятии решений свободный доступ к аудио/видео записи целесообразно осуществлять после окончания собраний</w:t>
      </w:r>
      <w:r w:rsidR="000D1145">
        <w:rPr>
          <w:rFonts w:eastAsia="Times New Roman"/>
          <w:lang w:val="ru-RU" w:eastAsia="en-US"/>
        </w:rPr>
        <w:t xml:space="preserve"> </w:t>
      </w:r>
      <w:r w:rsidR="000D1145" w:rsidRPr="000D1145">
        <w:rPr>
          <w:rFonts w:eastAsia="Times New Roman"/>
          <w:lang w:val="ru-RU" w:eastAsia="en-US"/>
        </w:rPr>
        <w:t>и публикации краткого обзора решений</w:t>
      </w:r>
      <w:r w:rsidR="00B04CBA" w:rsidRPr="007156DD">
        <w:rPr>
          <w:rFonts w:eastAsia="Times New Roman"/>
          <w:lang w:val="ru-RU" w:eastAsia="en-US"/>
        </w:rPr>
        <w:t xml:space="preserve">. </w:t>
      </w:r>
    </w:p>
    <w:p w:rsidR="00FD2590" w:rsidRPr="007156DD" w:rsidRDefault="007156DD" w:rsidP="007156DD">
      <w:pPr>
        <w:pStyle w:val="Bodytext40"/>
        <w:shd w:val="clear" w:color="auto" w:fill="auto"/>
        <w:spacing w:before="0" w:after="120" w:line="240" w:lineRule="auto"/>
        <w:ind w:right="113" w:firstLine="709"/>
        <w:rPr>
          <w:rFonts w:eastAsia="Times New Roman"/>
          <w:lang w:val="ru-RU" w:eastAsia="en-US"/>
        </w:rPr>
      </w:pPr>
      <w:r w:rsidRPr="007156DD">
        <w:rPr>
          <w:rFonts w:eastAsia="Times New Roman"/>
          <w:lang w:val="ru-RU" w:eastAsia="en-US"/>
        </w:rPr>
        <w:t>3</w:t>
      </w:r>
      <w:r w:rsidR="00FD2590" w:rsidRPr="007156DD">
        <w:rPr>
          <w:rFonts w:eastAsia="Times New Roman"/>
          <w:lang w:val="ru-RU" w:eastAsia="en-US"/>
        </w:rPr>
        <w:t xml:space="preserve">. </w:t>
      </w:r>
      <w:r w:rsidR="00490EA1" w:rsidRPr="007156DD">
        <w:rPr>
          <w:rFonts w:eastAsia="Times New Roman"/>
          <w:lang w:val="ru-RU" w:eastAsia="en-US"/>
        </w:rPr>
        <w:t>В соответствии с пунктом 1.6 Части</w:t>
      </w:r>
      <w:proofErr w:type="gramStart"/>
      <w:r w:rsidR="00490EA1" w:rsidRPr="007156DD">
        <w:rPr>
          <w:rFonts w:eastAsia="Times New Roman"/>
          <w:lang w:val="ru-RU" w:eastAsia="en-US"/>
        </w:rPr>
        <w:t xml:space="preserve"> С</w:t>
      </w:r>
      <w:proofErr w:type="gramEnd"/>
      <w:r w:rsidR="00490EA1" w:rsidRPr="007156DD">
        <w:rPr>
          <w:rFonts w:eastAsia="Times New Roman"/>
          <w:lang w:val="ru-RU" w:eastAsia="en-US"/>
        </w:rPr>
        <w:t xml:space="preserve"> Правил процедур представляемые администрациями документы должны быть получены исполнительным секретарем как минимум за три недели до собрания. Любые документы администрации, представленные в течение трех недель после предельного срока, как правило, не рассматриваются на этом же собрании и включаются в повестку дня следующего собрания. Однако в случае достижения соответствующего согласия между членами Комитета, поступившие с опозданием представления, имеющие отношение к вопросам утвержденной повестки дня, могут быть рассмотрены </w:t>
      </w:r>
      <w:r w:rsidR="00490EA1" w:rsidRPr="007156DD">
        <w:rPr>
          <w:rFonts w:eastAsia="Times New Roman"/>
          <w:b/>
          <w:lang w:val="ru-RU" w:eastAsia="en-US"/>
        </w:rPr>
        <w:t>для информации.</w:t>
      </w:r>
      <w:r w:rsidR="00490EA1" w:rsidRPr="007156DD">
        <w:rPr>
          <w:rFonts w:eastAsia="Times New Roman"/>
          <w:lang w:val="ru-RU" w:eastAsia="en-US"/>
        </w:rPr>
        <w:t xml:space="preserve"> </w:t>
      </w:r>
      <w:r w:rsidR="000D1145">
        <w:rPr>
          <w:rFonts w:eastAsia="Times New Roman"/>
          <w:lang w:val="ru-RU" w:eastAsia="en-US"/>
        </w:rPr>
        <w:t>В</w:t>
      </w:r>
      <w:r w:rsidR="00490EA1" w:rsidRPr="007156DD">
        <w:rPr>
          <w:rFonts w:eastAsia="Times New Roman"/>
          <w:lang w:val="ru-RU" w:eastAsia="en-US"/>
        </w:rPr>
        <w:t xml:space="preserve"> ряде случаев, представленные администрацией</w:t>
      </w:r>
      <w:proofErr w:type="gramStart"/>
      <w:r w:rsidR="00490EA1" w:rsidRPr="007156DD">
        <w:rPr>
          <w:rFonts w:eastAsia="Times New Roman"/>
          <w:lang w:val="ru-RU" w:eastAsia="en-US"/>
        </w:rPr>
        <w:t xml:space="preserve"> </w:t>
      </w:r>
      <w:r w:rsidR="00490EA1" w:rsidRPr="007156DD">
        <w:rPr>
          <w:rFonts w:eastAsia="Times New Roman"/>
          <w:b/>
          <w:lang w:val="ru-RU" w:eastAsia="en-US"/>
        </w:rPr>
        <w:t>А</w:t>
      </w:r>
      <w:proofErr w:type="gramEnd"/>
      <w:r w:rsidR="00490EA1" w:rsidRPr="007156DD">
        <w:rPr>
          <w:rFonts w:eastAsia="Times New Roman"/>
          <w:lang w:val="ru-RU" w:eastAsia="en-US"/>
        </w:rPr>
        <w:t xml:space="preserve"> в предельные сроки документы могут затронуть </w:t>
      </w:r>
      <w:r w:rsidR="006C6784" w:rsidRPr="007156DD">
        <w:rPr>
          <w:rFonts w:eastAsia="Times New Roman"/>
          <w:lang w:val="ru-RU" w:eastAsia="en-US"/>
        </w:rPr>
        <w:t xml:space="preserve">интересы </w:t>
      </w:r>
      <w:r w:rsidR="00490EA1" w:rsidRPr="007156DD">
        <w:rPr>
          <w:rFonts w:eastAsia="Times New Roman"/>
          <w:lang w:val="ru-RU" w:eastAsia="en-US"/>
        </w:rPr>
        <w:t>администраци</w:t>
      </w:r>
      <w:r w:rsidR="006C6784" w:rsidRPr="007156DD">
        <w:rPr>
          <w:rFonts w:eastAsia="Times New Roman"/>
          <w:lang w:val="ru-RU" w:eastAsia="en-US"/>
        </w:rPr>
        <w:t>и</w:t>
      </w:r>
      <w:r w:rsidR="00490EA1" w:rsidRPr="007156DD">
        <w:rPr>
          <w:rFonts w:eastAsia="Times New Roman"/>
          <w:lang w:val="ru-RU" w:eastAsia="en-US"/>
        </w:rPr>
        <w:t xml:space="preserve"> </w:t>
      </w:r>
      <w:r w:rsidR="00490EA1" w:rsidRPr="007156DD">
        <w:rPr>
          <w:rFonts w:eastAsia="Times New Roman"/>
          <w:b/>
          <w:lang w:val="ru-RU" w:eastAsia="en-US"/>
        </w:rPr>
        <w:t>В</w:t>
      </w:r>
      <w:r w:rsidR="00490EA1" w:rsidRPr="007156DD">
        <w:rPr>
          <w:rFonts w:eastAsia="Times New Roman"/>
          <w:lang w:val="ru-RU" w:eastAsia="en-US"/>
        </w:rPr>
        <w:t xml:space="preserve">. При этом администрация </w:t>
      </w:r>
      <w:r w:rsidR="00490EA1" w:rsidRPr="007156DD">
        <w:rPr>
          <w:rFonts w:eastAsia="Times New Roman"/>
          <w:b/>
          <w:lang w:val="ru-RU" w:eastAsia="en-US"/>
        </w:rPr>
        <w:t>В</w:t>
      </w:r>
      <w:r w:rsidR="00490EA1" w:rsidRPr="007156DD">
        <w:rPr>
          <w:rFonts w:eastAsia="Times New Roman"/>
          <w:lang w:val="ru-RU" w:eastAsia="en-US"/>
        </w:rPr>
        <w:t xml:space="preserve"> </w:t>
      </w:r>
      <w:r w:rsidR="006C6784" w:rsidRPr="007156DD">
        <w:rPr>
          <w:rFonts w:eastAsia="Times New Roman"/>
          <w:lang w:val="ru-RU" w:eastAsia="en-US"/>
        </w:rPr>
        <w:t>по объективным причинам не может представить документ, отражающий  ее позицию, в предельный срок 3 недели. Таким образом, статус двух документов от различных администраций по одному и тому же вопросу оказывается разным. Поэтому в</w:t>
      </w:r>
      <w:r w:rsidR="00FD2590" w:rsidRPr="007156DD">
        <w:rPr>
          <w:rFonts w:eastAsia="Times New Roman"/>
          <w:lang w:val="ru-RU" w:eastAsia="en-US"/>
        </w:rPr>
        <w:t xml:space="preserve"> целях обеспечения равных прав администраций при рассмотрении вопросов</w:t>
      </w:r>
      <w:r w:rsidR="006C6784" w:rsidRPr="007156DD">
        <w:rPr>
          <w:rFonts w:eastAsia="Times New Roman"/>
          <w:lang w:val="ru-RU" w:eastAsia="en-US"/>
        </w:rPr>
        <w:t>, затрагивающих интересы разных администраций,</w:t>
      </w:r>
      <w:r w:rsidR="00FD2590" w:rsidRPr="007156DD">
        <w:rPr>
          <w:rFonts w:eastAsia="Times New Roman"/>
          <w:lang w:val="ru-RU" w:eastAsia="en-US"/>
        </w:rPr>
        <w:t xml:space="preserve"> </w:t>
      </w:r>
      <w:r w:rsidR="00074C85" w:rsidRPr="007156DD">
        <w:rPr>
          <w:rFonts w:eastAsia="Times New Roman"/>
          <w:lang w:val="ru-RU" w:eastAsia="en-US"/>
        </w:rPr>
        <w:t xml:space="preserve">предлагается предоставить возможность </w:t>
      </w:r>
      <w:r w:rsidR="00FD2590" w:rsidRPr="007156DD">
        <w:rPr>
          <w:rFonts w:eastAsia="Times New Roman"/>
          <w:lang w:val="ru-RU" w:eastAsia="en-US"/>
        </w:rPr>
        <w:t>Комитет</w:t>
      </w:r>
      <w:r w:rsidR="00074C85" w:rsidRPr="007156DD">
        <w:rPr>
          <w:rFonts w:eastAsia="Times New Roman"/>
          <w:lang w:val="ru-RU" w:eastAsia="en-US"/>
        </w:rPr>
        <w:t>у</w:t>
      </w:r>
      <w:r w:rsidR="00FD2590" w:rsidRPr="007156DD">
        <w:rPr>
          <w:rFonts w:eastAsia="Times New Roman"/>
          <w:lang w:val="ru-RU" w:eastAsia="en-US"/>
        </w:rPr>
        <w:t xml:space="preserve"> по запросу администрации отложить </w:t>
      </w:r>
      <w:r w:rsidR="00B736B3">
        <w:rPr>
          <w:rFonts w:eastAsia="Times New Roman"/>
          <w:lang w:val="ru-RU" w:eastAsia="en-US"/>
        </w:rPr>
        <w:t>не более</w:t>
      </w:r>
      <w:r w:rsidR="006C6784" w:rsidRPr="007156DD">
        <w:rPr>
          <w:rFonts w:eastAsia="Times New Roman"/>
          <w:lang w:val="ru-RU" w:eastAsia="en-US"/>
        </w:rPr>
        <w:t xml:space="preserve"> чем </w:t>
      </w:r>
      <w:r w:rsidR="00074C85" w:rsidRPr="007156DD">
        <w:rPr>
          <w:rFonts w:eastAsia="Times New Roman"/>
          <w:lang w:val="ru-RU" w:eastAsia="en-US"/>
        </w:rPr>
        <w:t xml:space="preserve">один раз </w:t>
      </w:r>
      <w:r w:rsidR="006C6784" w:rsidRPr="007156DD">
        <w:rPr>
          <w:rFonts w:eastAsia="Times New Roman"/>
          <w:lang w:val="ru-RU" w:eastAsia="en-US"/>
        </w:rPr>
        <w:t xml:space="preserve">обсуждение и </w:t>
      </w:r>
      <w:r w:rsidR="00FD2590" w:rsidRPr="007156DD">
        <w:rPr>
          <w:rFonts w:eastAsia="Times New Roman"/>
          <w:lang w:val="ru-RU" w:eastAsia="en-US"/>
        </w:rPr>
        <w:t>принятие решения на следующее заседание. Такая просьба администрации и сопутствующие основания должны быть получены Комитетом не позднее [5] дней до начала заседания.</w:t>
      </w:r>
      <w:r w:rsidR="00074C85" w:rsidRPr="007156DD">
        <w:rPr>
          <w:rFonts w:eastAsia="Times New Roman"/>
          <w:lang w:val="ru-RU" w:eastAsia="en-US"/>
        </w:rPr>
        <w:t xml:space="preserve"> Принятие данного предложения позволит администрациям предоставить дополнительные аргументы в случае рассмотрения спорных вопросов</w:t>
      </w:r>
      <w:r w:rsidR="00327099" w:rsidRPr="007156DD">
        <w:rPr>
          <w:rFonts w:eastAsia="Times New Roman"/>
          <w:lang w:val="ru-RU" w:eastAsia="en-US"/>
        </w:rPr>
        <w:t xml:space="preserve">, особенно при </w:t>
      </w:r>
      <w:r w:rsidR="00074C85" w:rsidRPr="007156DD">
        <w:rPr>
          <w:rFonts w:eastAsia="Times New Roman"/>
          <w:lang w:val="ru-RU" w:eastAsia="en-US"/>
        </w:rPr>
        <w:t>представлени</w:t>
      </w:r>
      <w:r w:rsidR="00B736B3">
        <w:rPr>
          <w:rFonts w:eastAsia="Times New Roman"/>
          <w:lang w:val="ru-RU" w:eastAsia="en-US"/>
        </w:rPr>
        <w:t>и</w:t>
      </w:r>
      <w:r w:rsidR="00074C85" w:rsidRPr="007156DD">
        <w:rPr>
          <w:rFonts w:eastAsia="Times New Roman"/>
          <w:lang w:val="ru-RU" w:eastAsia="en-US"/>
        </w:rPr>
        <w:t xml:space="preserve"> оппонентами документов </w:t>
      </w:r>
      <w:r w:rsidR="006C6784" w:rsidRPr="007156DD">
        <w:rPr>
          <w:rFonts w:eastAsia="Times New Roman"/>
          <w:lang w:val="ru-RU" w:eastAsia="en-US"/>
        </w:rPr>
        <w:t xml:space="preserve">в </w:t>
      </w:r>
      <w:r w:rsidR="00074C85" w:rsidRPr="007156DD">
        <w:rPr>
          <w:rFonts w:eastAsia="Times New Roman"/>
          <w:lang w:val="ru-RU" w:eastAsia="en-US"/>
        </w:rPr>
        <w:t>день окончания приема вкладов на собрание РРК.</w:t>
      </w:r>
    </w:p>
    <w:p w:rsidR="0052311E" w:rsidRDefault="0052311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="Arial" w:eastAsia="Arial" w:hAnsi="Arial" w:cs="Arial"/>
          <w:szCs w:val="22"/>
          <w:lang w:val="ru-RU" w:eastAsia="zh-CN"/>
        </w:rPr>
      </w:pPr>
      <w:r>
        <w:rPr>
          <w:lang w:val="ru-RU"/>
        </w:rPr>
        <w:br w:type="page"/>
      </w:r>
    </w:p>
    <w:p w:rsidR="00583BDD" w:rsidRPr="007156DD" w:rsidRDefault="00583BDD" w:rsidP="00583BDD">
      <w:pPr>
        <w:pStyle w:val="Bodytext30"/>
        <w:shd w:val="clear" w:color="auto" w:fill="auto"/>
        <w:spacing w:after="260" w:line="220" w:lineRule="exact"/>
        <w:jc w:val="both"/>
        <w:rPr>
          <w:lang w:val="ru-RU"/>
        </w:rPr>
      </w:pPr>
      <w:bookmarkStart w:id="8" w:name="_GoBack"/>
      <w:bookmarkEnd w:id="8"/>
      <w:r w:rsidRPr="007156DD">
        <w:lastRenderedPageBreak/>
        <w:t>II</w:t>
      </w:r>
      <w:r w:rsidRPr="007156DD">
        <w:rPr>
          <w:lang w:val="ru-RU"/>
        </w:rPr>
        <w:t xml:space="preserve"> Предложение:</w:t>
      </w:r>
    </w:p>
    <w:p w:rsidR="00F819C2" w:rsidRPr="00011698" w:rsidRDefault="00F819C2" w:rsidP="00011698">
      <w:pPr>
        <w:pStyle w:val="Bodytext40"/>
        <w:shd w:val="clear" w:color="auto" w:fill="auto"/>
        <w:spacing w:before="0" w:after="236" w:line="293" w:lineRule="exact"/>
        <w:ind w:firstLine="709"/>
        <w:rPr>
          <w:lang w:val="ru-RU"/>
        </w:rPr>
      </w:pPr>
      <w:proofErr w:type="gramStart"/>
      <w:r w:rsidRPr="007156DD">
        <w:rPr>
          <w:lang w:val="ru-RU"/>
        </w:rPr>
        <w:t xml:space="preserve">В целях </w:t>
      </w:r>
      <w:r w:rsidR="008D42FD" w:rsidRPr="007156DD">
        <w:rPr>
          <w:lang w:val="ru-RU"/>
        </w:rPr>
        <w:t xml:space="preserve">повышения </w:t>
      </w:r>
      <w:r w:rsidR="00EE0A5C" w:rsidRPr="007156DD">
        <w:rPr>
          <w:lang w:val="ru-RU"/>
        </w:rPr>
        <w:t xml:space="preserve">обеспечения </w:t>
      </w:r>
      <w:r w:rsidR="008D42FD" w:rsidRPr="007156DD">
        <w:rPr>
          <w:lang w:val="ru-RU"/>
        </w:rPr>
        <w:t>независимости и беспристрастности</w:t>
      </w:r>
      <w:r w:rsidR="00327099" w:rsidRPr="007156DD">
        <w:rPr>
          <w:lang w:val="ru-RU"/>
        </w:rPr>
        <w:t>,</w:t>
      </w:r>
      <w:r w:rsidR="008D42FD" w:rsidRPr="007156DD">
        <w:rPr>
          <w:lang w:val="ru-RU"/>
        </w:rPr>
        <w:t xml:space="preserve"> принимаемых РРК решений, а также для </w:t>
      </w:r>
      <w:r w:rsidRPr="007156DD">
        <w:rPr>
          <w:lang w:val="ru-RU"/>
        </w:rPr>
        <w:t xml:space="preserve">повышения прозрачности и эффективности </w:t>
      </w:r>
      <w:r w:rsidR="008D42FD" w:rsidRPr="007156DD">
        <w:rPr>
          <w:lang w:val="ru-RU"/>
        </w:rPr>
        <w:t xml:space="preserve">его </w:t>
      </w:r>
      <w:r w:rsidRPr="007156DD">
        <w:rPr>
          <w:lang w:val="ru-RU"/>
        </w:rPr>
        <w:t>работы предлагается внести в Резолюцию 119 (Пересм.</w:t>
      </w:r>
      <w:proofErr w:type="gramEnd"/>
      <w:r w:rsidRPr="007156DD">
        <w:rPr>
          <w:lang w:val="ru-RU"/>
        </w:rPr>
        <w:t xml:space="preserve"> </w:t>
      </w:r>
      <w:proofErr w:type="gramStart"/>
      <w:r w:rsidRPr="007156DD">
        <w:rPr>
          <w:lang w:val="ru-RU"/>
        </w:rPr>
        <w:t xml:space="preserve">Анталия 2006) </w:t>
      </w:r>
      <w:r w:rsidR="00CE3D14" w:rsidRPr="007156DD">
        <w:rPr>
          <w:lang w:val="ru-RU"/>
        </w:rPr>
        <w:t xml:space="preserve">изменения, </w:t>
      </w:r>
      <w:r w:rsidRPr="007156DD">
        <w:rPr>
          <w:lang w:val="ru-RU"/>
        </w:rPr>
        <w:t>как это показано ниже.</w:t>
      </w:r>
      <w:proofErr w:type="gramEnd"/>
    </w:p>
    <w:p w:rsidR="00583BDD" w:rsidRPr="0019535B" w:rsidRDefault="00583BDD" w:rsidP="0052311E">
      <w:pPr>
        <w:pStyle w:val="Bodytext40"/>
        <w:shd w:val="clear" w:color="auto" w:fill="auto"/>
        <w:spacing w:before="0" w:after="0" w:line="293" w:lineRule="exact"/>
        <w:ind w:firstLine="0"/>
        <w:rPr>
          <w:rFonts w:asciiTheme="minorHAnsi" w:hAnsiTheme="minorHAnsi"/>
          <w:sz w:val="24"/>
          <w:szCs w:val="24"/>
          <w:lang w:val="ru-RU"/>
        </w:rPr>
      </w:pPr>
    </w:p>
    <w:p w:rsidR="005D7C89" w:rsidRPr="0019535B" w:rsidRDefault="005D7C89" w:rsidP="005D7C89">
      <w:pPr>
        <w:pStyle w:val="Proposal"/>
        <w:rPr>
          <w:rFonts w:cs="Arial"/>
          <w:sz w:val="24"/>
          <w:szCs w:val="24"/>
        </w:rPr>
      </w:pPr>
      <w:r w:rsidRPr="0019535B">
        <w:rPr>
          <w:rFonts w:cs="Arial"/>
          <w:sz w:val="24"/>
          <w:szCs w:val="24"/>
        </w:rPr>
        <w:t>MOD</w:t>
      </w:r>
      <w:r w:rsidRPr="0019535B">
        <w:rPr>
          <w:rFonts w:cs="Arial"/>
          <w:sz w:val="24"/>
          <w:szCs w:val="24"/>
        </w:rPr>
        <w:tab/>
        <w:t>RCC/ХХ/Х</w:t>
      </w:r>
    </w:p>
    <w:p w:rsidR="008C752E" w:rsidRPr="0019535B" w:rsidRDefault="008C752E" w:rsidP="008C752E">
      <w:pPr>
        <w:pStyle w:val="ResNo"/>
        <w:rPr>
          <w:rFonts w:asciiTheme="minorHAnsi" w:hAnsiTheme="minorHAnsi" w:cs="Arial"/>
          <w:sz w:val="24"/>
          <w:szCs w:val="24"/>
          <w:lang w:val="ru-RU"/>
        </w:rPr>
      </w:pPr>
      <w:proofErr w:type="gramStart"/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РЕЗОЛЮЦИЯ </w:t>
      </w:r>
      <w:r w:rsidRPr="0019535B">
        <w:rPr>
          <w:rStyle w:val="href"/>
          <w:rFonts w:asciiTheme="minorHAnsi" w:hAnsiTheme="minorHAnsi" w:cs="Arial"/>
          <w:sz w:val="24"/>
          <w:szCs w:val="24"/>
        </w:rPr>
        <w:t>119</w:t>
      </w:r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 (Пересм.</w:t>
      </w:r>
      <w:proofErr w:type="gramEnd"/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del w:id="9" w:author="Автор">
        <w:r w:rsidRPr="0019535B" w:rsidDel="00203EB2">
          <w:rPr>
            <w:rFonts w:asciiTheme="minorHAnsi" w:hAnsiTheme="minorHAnsi" w:cs="Arial"/>
            <w:sz w:val="24"/>
            <w:szCs w:val="24"/>
            <w:lang w:val="ru-RU"/>
          </w:rPr>
          <w:delText>Анталия, 2006</w:delText>
        </w:r>
      </w:del>
      <w:proofErr w:type="gramStart"/>
      <w:ins w:id="10" w:author="Автор">
        <w:r w:rsidR="00203EB2" w:rsidRPr="0019535B">
          <w:rPr>
            <w:rFonts w:asciiTheme="minorHAnsi" w:hAnsiTheme="minorHAnsi" w:cs="Arial"/>
            <w:sz w:val="24"/>
            <w:szCs w:val="24"/>
            <w:lang w:val="ru-RU"/>
          </w:rPr>
          <w:t>ДУБАЙ</w:t>
        </w:r>
      </w:ins>
      <w:ins w:id="11" w:author="Varlamov" w:date="2018-02-19T13:03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>,</w:t>
        </w:r>
      </w:ins>
      <w:ins w:id="12" w:author="Автор">
        <w:r w:rsidR="00203EB2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2018</w:t>
        </w:r>
      </w:ins>
      <w:r w:rsidRPr="0019535B">
        <w:rPr>
          <w:rFonts w:asciiTheme="minorHAnsi" w:hAnsiTheme="minorHAnsi" w:cs="Arial"/>
          <w:sz w:val="24"/>
          <w:szCs w:val="24"/>
          <w:lang w:val="ru-RU"/>
        </w:rPr>
        <w:t> </w:t>
      </w:r>
      <w:r w:rsidRPr="0019535B">
        <w:rPr>
          <w:rFonts w:asciiTheme="minorHAnsi" w:hAnsiTheme="minorHAnsi" w:cs="Arial"/>
          <w:caps w:val="0"/>
          <w:sz w:val="24"/>
          <w:szCs w:val="24"/>
          <w:lang w:val="ru-RU"/>
        </w:rPr>
        <w:t>г.</w:t>
      </w:r>
      <w:r w:rsidRPr="0019535B">
        <w:rPr>
          <w:rFonts w:asciiTheme="minorHAnsi" w:hAnsiTheme="minorHAnsi" w:cs="Arial"/>
          <w:sz w:val="24"/>
          <w:szCs w:val="24"/>
          <w:lang w:val="ru-RU"/>
        </w:rPr>
        <w:t>)</w:t>
      </w:r>
      <w:proofErr w:type="gramEnd"/>
    </w:p>
    <w:p w:rsidR="008C752E" w:rsidRPr="0019535B" w:rsidRDefault="008C752E" w:rsidP="008C752E">
      <w:pPr>
        <w:pStyle w:val="Restitle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Методы, направленные на повышение эффективности </w:t>
      </w:r>
      <w:r w:rsidRPr="0019535B">
        <w:rPr>
          <w:rFonts w:asciiTheme="minorHAnsi" w:hAnsiTheme="minorHAnsi" w:cs="Arial"/>
          <w:sz w:val="24"/>
          <w:szCs w:val="24"/>
          <w:lang w:val="ru-RU"/>
        </w:rPr>
        <w:br/>
        <w:t>и результативности Радиорегламентарного комитета</w:t>
      </w:r>
    </w:p>
    <w:p w:rsidR="008C752E" w:rsidRPr="0019535B" w:rsidRDefault="008C752E" w:rsidP="008C752E">
      <w:pPr>
        <w:pStyle w:val="Normalaftertitle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Полномочная конференция Международного союза электросвязи (</w:t>
      </w:r>
      <w:del w:id="13" w:author="Varlamov" w:date="2018-02-19T13:03:00Z">
        <w:r w:rsidRPr="0019535B" w:rsidDel="00011698">
          <w:rPr>
            <w:rFonts w:asciiTheme="minorHAnsi" w:hAnsiTheme="minorHAnsi" w:cs="Arial"/>
            <w:sz w:val="24"/>
            <w:szCs w:val="24"/>
            <w:lang w:val="ru-RU"/>
          </w:rPr>
          <w:delText>Анталия</w:delText>
        </w:r>
      </w:del>
      <w:ins w:id="14" w:author="Varlamov" w:date="2018-02-19T13:03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>Дубай</w:t>
        </w:r>
      </w:ins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del w:id="15" w:author="Varlamov" w:date="2018-02-19T13:03:00Z">
        <w:r w:rsidRPr="0019535B" w:rsidDel="00011698">
          <w:rPr>
            <w:rFonts w:asciiTheme="minorHAnsi" w:hAnsiTheme="minorHAnsi" w:cs="Arial"/>
            <w:sz w:val="24"/>
            <w:szCs w:val="24"/>
            <w:lang w:val="ru-RU"/>
          </w:rPr>
          <w:delText>2006</w:delText>
        </w:r>
      </w:del>
      <w:ins w:id="16" w:author="Varlamov" w:date="2018-02-19T13:03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>2018</w:t>
        </w:r>
      </w:ins>
      <w:r w:rsidRPr="0019535B">
        <w:rPr>
          <w:rFonts w:asciiTheme="minorHAnsi" w:hAnsiTheme="minorHAnsi" w:cs="Arial"/>
          <w:sz w:val="24"/>
          <w:szCs w:val="24"/>
          <w:lang w:val="ru-RU"/>
        </w:rPr>
        <w:t> г.),</w:t>
      </w:r>
    </w:p>
    <w:p w:rsidR="008C752E" w:rsidRPr="0019535B" w:rsidRDefault="008C752E" w:rsidP="008C752E">
      <w:pPr>
        <w:pStyle w:val="Call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напоминая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i/>
          <w:iCs/>
          <w:sz w:val="24"/>
          <w:szCs w:val="24"/>
          <w:lang w:val="ru-RU"/>
        </w:rPr>
        <w:t>а)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Резолюцию 119 (Марракеш, 2002 г.)</w:t>
      </w:r>
      <w:ins w:id="17" w:author="Varlamov" w:date="2018-02-19T13:14:00Z">
        <w:r w:rsidR="007744C8" w:rsidRPr="007744C8">
          <w:rPr>
            <w:rFonts w:asciiTheme="minorHAnsi" w:hAnsiTheme="minorHAnsi" w:cs="Arial"/>
            <w:sz w:val="24"/>
            <w:szCs w:val="24"/>
            <w:lang w:val="ru-RU"/>
          </w:rPr>
          <w:t xml:space="preserve"> </w:t>
        </w:r>
        <w:r w:rsidR="007744C8">
          <w:rPr>
            <w:rFonts w:asciiTheme="minorHAnsi" w:hAnsiTheme="minorHAnsi" w:cs="Arial"/>
            <w:sz w:val="24"/>
            <w:szCs w:val="24"/>
            <w:lang w:val="ru-RU"/>
          </w:rPr>
          <w:t xml:space="preserve">и </w:t>
        </w:r>
        <w:r w:rsidR="007744C8" w:rsidRPr="0019535B">
          <w:rPr>
            <w:rFonts w:asciiTheme="minorHAnsi" w:hAnsiTheme="minorHAnsi" w:cs="Arial"/>
            <w:sz w:val="24"/>
            <w:szCs w:val="24"/>
            <w:lang w:val="ru-RU"/>
          </w:rPr>
          <w:t>Резолюцию 119 (</w:t>
        </w:r>
        <w:proofErr w:type="spellStart"/>
        <w:r w:rsidR="007744C8">
          <w:rPr>
            <w:rFonts w:asciiTheme="minorHAnsi" w:hAnsiTheme="minorHAnsi" w:cs="Arial"/>
            <w:sz w:val="24"/>
            <w:szCs w:val="24"/>
            <w:lang w:val="ru-RU"/>
          </w:rPr>
          <w:t>Пересм</w:t>
        </w:r>
        <w:proofErr w:type="spellEnd"/>
        <w:r w:rsidR="007744C8">
          <w:rPr>
            <w:rFonts w:asciiTheme="minorHAnsi" w:hAnsiTheme="minorHAnsi" w:cs="Arial"/>
            <w:sz w:val="24"/>
            <w:szCs w:val="24"/>
            <w:lang w:val="ru-RU"/>
          </w:rPr>
          <w:t xml:space="preserve">. </w:t>
        </w:r>
        <w:proofErr w:type="gramStart"/>
        <w:r w:rsidR="007744C8">
          <w:rPr>
            <w:rFonts w:asciiTheme="minorHAnsi" w:hAnsiTheme="minorHAnsi" w:cs="Arial"/>
            <w:sz w:val="24"/>
            <w:szCs w:val="24"/>
            <w:lang w:val="ru-RU"/>
          </w:rPr>
          <w:t>Анталия, 2006</w:t>
        </w:r>
        <w:r w:rsidR="007744C8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 г.) </w:t>
        </w:r>
      </w:ins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 Полномочн</w:t>
      </w:r>
      <w:ins w:id="18" w:author="Varlamov" w:date="2018-02-19T13:15:00Z">
        <w:r w:rsidR="007744C8">
          <w:rPr>
            <w:rFonts w:asciiTheme="minorHAnsi" w:hAnsiTheme="minorHAnsi" w:cs="Arial"/>
            <w:sz w:val="24"/>
            <w:szCs w:val="24"/>
            <w:lang w:val="ru-RU"/>
          </w:rPr>
          <w:t>ых</w:t>
        </w:r>
      </w:ins>
      <w:del w:id="19" w:author="Varlamov" w:date="2018-02-19T13:15:00Z">
        <w:r w:rsidRPr="0019535B" w:rsidDel="007744C8">
          <w:rPr>
            <w:rFonts w:asciiTheme="minorHAnsi" w:hAnsiTheme="minorHAnsi" w:cs="Arial"/>
            <w:sz w:val="24"/>
            <w:szCs w:val="24"/>
            <w:lang w:val="ru-RU"/>
          </w:rPr>
          <w:delText>ой</w:delText>
        </w:r>
      </w:del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 конференци</w:t>
      </w:r>
      <w:ins w:id="20" w:author="Varlamov" w:date="2018-02-19T13:15:00Z">
        <w:r w:rsidR="007744C8">
          <w:rPr>
            <w:rFonts w:asciiTheme="minorHAnsi" w:hAnsiTheme="minorHAnsi" w:cs="Arial"/>
            <w:sz w:val="24"/>
            <w:szCs w:val="24"/>
            <w:lang w:val="ru-RU"/>
          </w:rPr>
          <w:t>й</w:t>
        </w:r>
      </w:ins>
      <w:del w:id="21" w:author="Varlamov" w:date="2018-02-19T13:15:00Z">
        <w:r w:rsidRPr="0019535B" w:rsidDel="007744C8">
          <w:rPr>
            <w:rFonts w:asciiTheme="minorHAnsi" w:hAnsiTheme="minorHAnsi" w:cs="Arial"/>
            <w:sz w:val="24"/>
            <w:szCs w:val="24"/>
            <w:lang w:val="ru-RU"/>
          </w:rPr>
          <w:delText>и</w:delText>
        </w:r>
      </w:del>
      <w:r w:rsidRPr="0019535B">
        <w:rPr>
          <w:rFonts w:asciiTheme="minorHAnsi" w:hAnsiTheme="minorHAnsi" w:cs="Arial"/>
          <w:sz w:val="24"/>
          <w:szCs w:val="24"/>
          <w:lang w:val="ru-RU"/>
        </w:rPr>
        <w:t>;</w:t>
      </w:r>
      <w:proofErr w:type="gramEnd"/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i/>
          <w:iCs/>
          <w:sz w:val="24"/>
          <w:szCs w:val="24"/>
          <w:lang w:val="ru-RU"/>
        </w:rPr>
        <w:t>b)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что на Всемирной конференции радиосвязи (Женева, 2003 г.) (ВКР</w:t>
      </w:r>
      <w:r w:rsidRPr="0019535B">
        <w:rPr>
          <w:rFonts w:asciiTheme="minorHAnsi" w:hAnsiTheme="minorHAnsi" w:cs="Arial"/>
          <w:sz w:val="24"/>
          <w:szCs w:val="24"/>
          <w:lang w:val="ru-RU"/>
        </w:rPr>
        <w:noBreakHyphen/>
        <w:t>03) были внесены существенные поправки в Статью 13 Регламента радиосвязи, в том числе два новых существенных добавления к пп. 13.0.1 и 13.0.2, и что на той же Конференции были также внесены поправки в методы работы Радиорегламентарного комитета (</w:t>
      </w:r>
      <w:proofErr w:type="spellStart"/>
      <w:r w:rsidRPr="0019535B">
        <w:rPr>
          <w:rFonts w:asciiTheme="minorHAnsi" w:hAnsiTheme="minorHAnsi" w:cs="Arial"/>
          <w:sz w:val="24"/>
          <w:szCs w:val="24"/>
          <w:lang w:val="ru-RU"/>
        </w:rPr>
        <w:t>РРК</w:t>
      </w:r>
      <w:proofErr w:type="spellEnd"/>
      <w:r w:rsidRPr="0019535B">
        <w:rPr>
          <w:rFonts w:asciiTheme="minorHAnsi" w:hAnsiTheme="minorHAnsi" w:cs="Arial"/>
          <w:sz w:val="24"/>
          <w:szCs w:val="24"/>
          <w:lang w:val="ru-RU"/>
        </w:rPr>
        <w:t>);</w:t>
      </w:r>
    </w:p>
    <w:p w:rsidR="008C752E" w:rsidRPr="0019535B" w:rsidRDefault="008C752E" w:rsidP="008C752E">
      <w:pPr>
        <w:pStyle w:val="Call"/>
        <w:jc w:val="both"/>
        <w:rPr>
          <w:rFonts w:asciiTheme="minorHAnsi" w:hAnsiTheme="minorHAnsi" w:cs="Arial"/>
          <w:i w:val="0"/>
          <w:iCs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учитывая</w:t>
      </w:r>
      <w:r w:rsidRPr="0019535B">
        <w:rPr>
          <w:rFonts w:asciiTheme="minorHAnsi" w:hAnsiTheme="minorHAnsi" w:cs="Arial"/>
          <w:i w:val="0"/>
          <w:iCs/>
          <w:sz w:val="24"/>
          <w:szCs w:val="24"/>
          <w:lang w:val="ru-RU"/>
        </w:rPr>
        <w:t>,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i/>
          <w:iCs/>
          <w:sz w:val="24"/>
          <w:szCs w:val="24"/>
          <w:lang w:val="ru-RU"/>
        </w:rPr>
        <w:t>a)</w:t>
      </w:r>
      <w:r w:rsidRPr="0019535B">
        <w:rPr>
          <w:rFonts w:asciiTheme="minorHAnsi" w:hAnsiTheme="minorHAnsi" w:cs="Arial"/>
          <w:i/>
          <w:sz w:val="24"/>
          <w:szCs w:val="24"/>
          <w:lang w:val="ru-RU"/>
        </w:rPr>
        <w:tab/>
      </w:r>
      <w:r w:rsidRPr="0019535B">
        <w:rPr>
          <w:rFonts w:asciiTheme="minorHAnsi" w:hAnsiTheme="minorHAnsi" w:cs="Arial"/>
          <w:sz w:val="24"/>
          <w:szCs w:val="24"/>
          <w:lang w:val="ru-RU"/>
        </w:rPr>
        <w:t>что ВКР-03 посчитала, что дальнейшие улучшения как возможны, так и необходимы для обеспечения высокой степени прозрачности в работе Комитета;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 w:rsidRPr="0019535B">
        <w:rPr>
          <w:rFonts w:asciiTheme="minorHAnsi" w:hAnsiTheme="minorHAnsi" w:cs="Arial"/>
          <w:i/>
          <w:iCs/>
          <w:sz w:val="24"/>
          <w:szCs w:val="24"/>
          <w:lang w:val="ru-RU"/>
        </w:rPr>
        <w:t>b)</w:t>
      </w:r>
      <w:r w:rsidRPr="0019535B">
        <w:rPr>
          <w:rFonts w:asciiTheme="minorHAnsi" w:hAnsiTheme="minorHAnsi" w:cs="Arial"/>
          <w:i/>
          <w:sz w:val="24"/>
          <w:szCs w:val="24"/>
          <w:lang w:val="ru-RU"/>
        </w:rPr>
        <w:tab/>
      </w:r>
      <w:r w:rsidRPr="0019535B">
        <w:rPr>
          <w:rFonts w:asciiTheme="minorHAnsi" w:hAnsiTheme="minorHAnsi" w:cs="Arial"/>
          <w:sz w:val="24"/>
          <w:szCs w:val="24"/>
          <w:lang w:val="ru-RU"/>
        </w:rPr>
        <w:t>что ВКР-03 внесла усовершенствования в методы работы Комитета на основании Резолюции 119 (Марракеш, 2002 г.), такие как, среди прочего, включение в краткое изложение решений, принятых РРК, оснований для принятия каждого решения;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i/>
          <w:iCs/>
          <w:sz w:val="24"/>
          <w:szCs w:val="24"/>
          <w:lang w:val="ru-RU"/>
        </w:rPr>
        <w:t>c)</w:t>
      </w:r>
      <w:r w:rsidRPr="0019535B">
        <w:rPr>
          <w:rFonts w:asciiTheme="minorHAnsi" w:hAnsiTheme="minorHAnsi" w:cs="Arial"/>
          <w:i/>
          <w:sz w:val="24"/>
          <w:szCs w:val="24"/>
          <w:lang w:val="ru-RU"/>
        </w:rPr>
        <w:tab/>
      </w:r>
      <w:r w:rsidRPr="0019535B">
        <w:rPr>
          <w:rFonts w:asciiTheme="minorHAnsi" w:hAnsiTheme="minorHAnsi" w:cs="Arial"/>
          <w:iCs/>
          <w:sz w:val="24"/>
          <w:szCs w:val="24"/>
          <w:lang w:val="ru-RU"/>
        </w:rPr>
        <w:t xml:space="preserve">сохраняющуюся </w:t>
      </w:r>
      <w:r w:rsidRPr="0019535B">
        <w:rPr>
          <w:rFonts w:asciiTheme="minorHAnsi" w:hAnsiTheme="minorHAnsi" w:cs="Arial"/>
          <w:sz w:val="24"/>
          <w:szCs w:val="24"/>
          <w:lang w:val="ru-RU"/>
        </w:rPr>
        <w:t>важность эффективности и результативности методов работы РРК для выполнения требований Регламента радиосвязи и соблюдения прав Государств-Членов;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i/>
          <w:iCs/>
          <w:sz w:val="24"/>
          <w:szCs w:val="24"/>
          <w:lang w:val="ru-RU"/>
        </w:rPr>
        <w:t>d)</w:t>
      </w:r>
      <w:r w:rsidRPr="0019535B">
        <w:rPr>
          <w:rFonts w:asciiTheme="minorHAnsi" w:hAnsiTheme="minorHAnsi" w:cs="Arial"/>
          <w:i/>
          <w:sz w:val="24"/>
          <w:szCs w:val="24"/>
          <w:lang w:val="ru-RU"/>
        </w:rPr>
        <w:tab/>
      </w:r>
      <w:r w:rsidRPr="0019535B">
        <w:rPr>
          <w:rFonts w:asciiTheme="minorHAnsi" w:hAnsiTheme="minorHAnsi" w:cs="Arial"/>
          <w:iCs/>
          <w:sz w:val="24"/>
          <w:szCs w:val="24"/>
          <w:lang w:val="ru-RU"/>
        </w:rPr>
        <w:t xml:space="preserve">сохраняющуюся </w:t>
      </w:r>
      <w:r w:rsidRPr="0019535B">
        <w:rPr>
          <w:rFonts w:asciiTheme="minorHAnsi" w:hAnsiTheme="minorHAnsi" w:cs="Arial"/>
          <w:sz w:val="24"/>
          <w:szCs w:val="24"/>
          <w:lang w:val="ru-RU"/>
        </w:rPr>
        <w:t>обеспокоенность, выраженную рядом Государств-Членов на Полномочн</w:t>
      </w:r>
      <w:ins w:id="22" w:author="Varlamov" w:date="2018-02-19T13:05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>ых</w:t>
        </w:r>
      </w:ins>
      <w:del w:id="23" w:author="Varlamov" w:date="2018-02-19T13:05:00Z">
        <w:r w:rsidRPr="0019535B" w:rsidDel="00011698">
          <w:rPr>
            <w:rFonts w:asciiTheme="minorHAnsi" w:hAnsiTheme="minorHAnsi" w:cs="Arial"/>
            <w:sz w:val="24"/>
            <w:szCs w:val="24"/>
            <w:lang w:val="ru-RU"/>
          </w:rPr>
          <w:delText>ой</w:delText>
        </w:r>
      </w:del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 конференци</w:t>
      </w:r>
      <w:ins w:id="24" w:author="Varlamov" w:date="2018-02-19T13:05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>ях</w:t>
        </w:r>
      </w:ins>
      <w:del w:id="25" w:author="Varlamov" w:date="2018-02-19T13:05:00Z">
        <w:r w:rsidRPr="0019535B" w:rsidDel="00011698">
          <w:rPr>
            <w:rFonts w:asciiTheme="minorHAnsi" w:hAnsiTheme="minorHAnsi" w:cs="Arial"/>
            <w:sz w:val="24"/>
            <w:szCs w:val="24"/>
            <w:lang w:val="ru-RU"/>
          </w:rPr>
          <w:delText>и</w:delText>
        </w:r>
      </w:del>
      <w:ins w:id="26" w:author="Varlamov" w:date="2018-02-19T13:05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 xml:space="preserve"> 2002 и 2006 гг.</w:t>
        </w:r>
      </w:ins>
      <w:del w:id="27" w:author="Varlamov" w:date="2018-02-19T13:05:00Z">
        <w:r w:rsidRPr="0019535B" w:rsidDel="00011698">
          <w:rPr>
            <w:rFonts w:asciiTheme="minorHAnsi" w:hAnsiTheme="minorHAnsi" w:cs="Arial"/>
            <w:sz w:val="24"/>
            <w:szCs w:val="24"/>
            <w:lang w:val="ru-RU"/>
          </w:rPr>
          <w:delText xml:space="preserve"> (Марракеш, 2002 г.)</w:delText>
        </w:r>
      </w:del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 и на настоящей Конференции, по поводу прозрачности и эффективности методов работы РРК;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i/>
          <w:iCs/>
          <w:sz w:val="24"/>
          <w:szCs w:val="24"/>
          <w:lang w:val="ru-RU"/>
        </w:rPr>
        <w:t>e)</w:t>
      </w:r>
      <w:r w:rsidRPr="0019535B">
        <w:rPr>
          <w:rFonts w:asciiTheme="minorHAnsi" w:hAnsiTheme="minorHAnsi" w:cs="Arial"/>
          <w:i/>
          <w:sz w:val="24"/>
          <w:szCs w:val="24"/>
          <w:lang w:val="ru-RU"/>
        </w:rPr>
        <w:tab/>
      </w:r>
      <w:r w:rsidRPr="0019535B">
        <w:rPr>
          <w:rFonts w:asciiTheme="minorHAnsi" w:hAnsiTheme="minorHAnsi" w:cs="Arial"/>
          <w:sz w:val="24"/>
          <w:szCs w:val="24"/>
          <w:lang w:val="ru-RU"/>
        </w:rPr>
        <w:t>что поскольку РРК призван играть важную роль в рассмотрении апелляций Государств-Членов, как это предписывается Регламентом радиосвязи, ему необходимы соответствующие оборудование и ресурсы, для того чтобы он мог продолжать оперативно выполнять свои обязанности</w:t>
      </w:r>
      <w:r w:rsidR="006C6784">
        <w:rPr>
          <w:rFonts w:asciiTheme="minorHAnsi" w:hAnsiTheme="minorHAnsi" w:cs="Arial"/>
          <w:sz w:val="24"/>
          <w:szCs w:val="24"/>
          <w:lang w:val="ru-RU"/>
        </w:rPr>
        <w:t>.</w:t>
      </w:r>
    </w:p>
    <w:p w:rsidR="00583BDD" w:rsidRPr="0019535B" w:rsidRDefault="00583BDD" w:rsidP="00614FA4">
      <w:pPr>
        <w:pStyle w:val="Call"/>
        <w:keepLines w:val="0"/>
        <w:jc w:val="both"/>
        <w:rPr>
          <w:rFonts w:asciiTheme="minorHAnsi" w:hAnsiTheme="minorHAnsi" w:cs="Arial"/>
          <w:sz w:val="24"/>
          <w:szCs w:val="24"/>
          <w:lang w:val="ru-RU"/>
        </w:rPr>
        <w:pPrChange w:id="28" w:author="Автор">
          <w:pPr>
            <w:pStyle w:val="FooterS2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</w:tabs>
            <w:spacing w:line="360" w:lineRule="auto"/>
            <w:ind w:firstLine="709"/>
          </w:pPr>
        </w:pPrChange>
      </w:pPr>
      <w:r w:rsidRPr="0019535B">
        <w:rPr>
          <w:rFonts w:asciiTheme="minorHAnsi" w:hAnsiTheme="minorHAnsi" w:cs="Arial"/>
          <w:sz w:val="24"/>
          <w:szCs w:val="24"/>
          <w:lang w:val="ru-RU"/>
        </w:rPr>
        <w:lastRenderedPageBreak/>
        <w:t>признавая</w:t>
      </w:r>
    </w:p>
    <w:p w:rsidR="00583BDD" w:rsidRPr="0019535B" w:rsidRDefault="00583BDD">
      <w:pPr>
        <w:jc w:val="both"/>
        <w:rPr>
          <w:rFonts w:asciiTheme="minorHAnsi" w:hAnsiTheme="minorHAnsi" w:cs="Arial"/>
          <w:sz w:val="24"/>
          <w:szCs w:val="24"/>
          <w:lang w:val="ru-RU"/>
          <w:rPrChange w:id="29" w:author="Автор">
            <w:rPr>
              <w:rFonts w:asciiTheme="minorHAnsi" w:hAnsiTheme="minorHAnsi"/>
              <w:sz w:val="22"/>
              <w:szCs w:val="22"/>
            </w:rPr>
          </w:rPrChange>
        </w:rPr>
        <w:pPrChange w:id="30" w:author="Автор">
          <w:pPr>
            <w:pStyle w:val="FooterS2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</w:tabs>
            <w:spacing w:line="360" w:lineRule="auto"/>
            <w:ind w:firstLine="709"/>
          </w:pPr>
        </w:pPrChange>
      </w:pPr>
      <w:r w:rsidRPr="0019535B">
        <w:rPr>
          <w:rFonts w:asciiTheme="minorHAnsi" w:hAnsiTheme="minorHAnsi" w:cs="Arial"/>
          <w:sz w:val="24"/>
          <w:szCs w:val="24"/>
          <w:lang w:val="ru-RU"/>
          <w:rPrChange w:id="31" w:author="Автор">
            <w:rPr>
              <w:rFonts w:asciiTheme="minorHAnsi" w:hAnsiTheme="minorHAnsi"/>
              <w:szCs w:val="22"/>
            </w:rPr>
          </w:rPrChange>
        </w:rPr>
        <w:t>значение, которое Союз придает деятельности РРК,</w:t>
      </w:r>
      <w:ins w:id="32" w:author="Varlamov" w:date="2018-02-15T13:51:00Z">
        <w:r w:rsidR="00B25182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и </w:t>
        </w:r>
      </w:ins>
      <w:ins w:id="33" w:author="Varlamov" w:date="2018-02-15T21:16:00Z">
        <w:r w:rsidR="00E96163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необходимость </w:t>
        </w:r>
      </w:ins>
      <w:ins w:id="34" w:author="Varlamov" w:date="2018-02-15T13:51:00Z">
        <w:r w:rsidR="00B25182" w:rsidRPr="0019535B">
          <w:rPr>
            <w:rFonts w:asciiTheme="minorHAnsi" w:hAnsiTheme="minorHAnsi" w:cs="Arial"/>
            <w:sz w:val="24"/>
            <w:szCs w:val="24"/>
            <w:lang w:val="ru-RU"/>
          </w:rPr>
          <w:t>обеспечени</w:t>
        </w:r>
      </w:ins>
      <w:ins w:id="35" w:author="Varlamov" w:date="2018-02-15T21:16:00Z">
        <w:r w:rsidR="00E96163" w:rsidRPr="0019535B">
          <w:rPr>
            <w:rFonts w:asciiTheme="minorHAnsi" w:hAnsiTheme="minorHAnsi" w:cs="Arial"/>
            <w:sz w:val="24"/>
            <w:szCs w:val="24"/>
            <w:lang w:val="ru-RU"/>
          </w:rPr>
          <w:t>я</w:t>
        </w:r>
      </w:ins>
      <w:ins w:id="36" w:author="Varlamov" w:date="2018-02-15T13:51:00Z">
        <w:r w:rsidR="00B25182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</w:t>
        </w:r>
      </w:ins>
      <w:ins w:id="37" w:author="Varlamov" w:date="2018-02-15T13:52:00Z">
        <w:r w:rsidR="00B25182" w:rsidRPr="0019535B">
          <w:rPr>
            <w:rFonts w:asciiTheme="minorHAnsi" w:hAnsiTheme="minorHAnsi" w:cs="Arial"/>
            <w:sz w:val="24"/>
            <w:szCs w:val="24"/>
            <w:lang w:val="ru-RU"/>
          </w:rPr>
          <w:t>беспристрастности принимаемых им решений,</w:t>
        </w:r>
      </w:ins>
    </w:p>
    <w:p w:rsidR="00583BDD" w:rsidRPr="0019535B" w:rsidRDefault="00583BDD" w:rsidP="008C752E">
      <w:pPr>
        <w:pStyle w:val="Call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решает поручить Радиорегламентарному комитету</w:t>
      </w:r>
    </w:p>
    <w:p w:rsidR="00F819C2" w:rsidRPr="00614FA4" w:rsidRDefault="00583BDD" w:rsidP="00614FA4">
      <w:p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1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продолжать периодически осуществлять свои методы работы и свои внутренние процессы и разрабатывать соответствующие изменения своих методов и процессов принятия решений, а также повышать их эффективность в целом для достижения более высокой степени прозрачности,</w:t>
      </w:r>
      <w:r w:rsidR="009D12AF" w:rsidRPr="0019535B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19535B">
        <w:rPr>
          <w:rFonts w:asciiTheme="minorHAnsi" w:hAnsiTheme="minorHAnsi" w:cs="Arial"/>
          <w:sz w:val="24"/>
          <w:szCs w:val="24"/>
          <w:lang w:val="ru-RU"/>
        </w:rPr>
        <w:t>и представить отчет о достигнутых результатах следующей ВКР через Директора Бюро радиосвязи (</w:t>
      </w:r>
      <w:proofErr w:type="spellStart"/>
      <w:r w:rsidRPr="0019535B">
        <w:rPr>
          <w:rFonts w:asciiTheme="minorHAnsi" w:hAnsiTheme="minorHAnsi" w:cs="Arial"/>
          <w:sz w:val="24"/>
          <w:szCs w:val="24"/>
          <w:lang w:val="ru-RU"/>
        </w:rPr>
        <w:t>БР</w:t>
      </w:r>
      <w:proofErr w:type="spellEnd"/>
      <w:r w:rsidRPr="0019535B">
        <w:rPr>
          <w:rFonts w:asciiTheme="minorHAnsi" w:hAnsiTheme="minorHAnsi" w:cs="Arial"/>
          <w:sz w:val="24"/>
          <w:szCs w:val="24"/>
          <w:lang w:val="ru-RU"/>
        </w:rPr>
        <w:t>);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2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продолжать вносить в краткое изложение своих решений (п. 13.18 Регламента радиосвязи):</w:t>
      </w:r>
    </w:p>
    <w:p w:rsidR="008C752E" w:rsidRPr="0019535B" w:rsidRDefault="008C752E" w:rsidP="008C752E">
      <w:pPr>
        <w:pStyle w:val="enumlev1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–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причины каждого принятого Комитетом решения;</w:t>
      </w:r>
    </w:p>
    <w:p w:rsidR="008C752E" w:rsidRPr="0019535B" w:rsidRDefault="008C752E" w:rsidP="008C752E">
      <w:pPr>
        <w:pStyle w:val="enumlev1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–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замечания, полученные от администраций в отношении Правил процедуры;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это краткое изложение решений, включая связанные с ними обоснования, публикуются в циркулярном письме и размещаются на веб-сайте РРК,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3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продолжать давать, в надлежащие сроки, рекомендации ВКР или региональным конференциям радиосвязи в отношении трудностей, связанных с применением любого действующего регламентарного положения, а также положений, рассматриваемых конференцией;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4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обеспечивать подготовку необходимого вклада в отчет Директора БР следующей ВКР в соответствии с пп. 13.0.1 и 13.0.2 Регламента радиосвязи в отношении выполнения изложенных выше положений;</w:t>
      </w:r>
    </w:p>
    <w:p w:rsidR="008C752E" w:rsidRPr="0019535B" w:rsidRDefault="008C752E" w:rsidP="008C752E">
      <w:pPr>
        <w:jc w:val="both"/>
        <w:rPr>
          <w:ins w:id="38" w:author="Varlamov" w:date="2018-02-15T12:05:00Z"/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5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составлять график своих собраний с учетом необходимости оказания содействия рассмотрению и принятию решений администрациями в соответствии с п. 13.14 Регламента радиосвязи,</w:t>
      </w:r>
    </w:p>
    <w:p w:rsidR="001F2B6D" w:rsidRPr="0019535B" w:rsidRDefault="001F2B6D" w:rsidP="008C752E">
      <w:pPr>
        <w:jc w:val="both"/>
        <w:rPr>
          <w:ins w:id="39" w:author="Varlamov" w:date="2018-02-15T12:28:00Z"/>
          <w:rFonts w:asciiTheme="minorHAnsi" w:hAnsiTheme="minorHAnsi" w:cs="Arial"/>
          <w:sz w:val="24"/>
          <w:szCs w:val="24"/>
          <w:lang w:val="ru-RU"/>
        </w:rPr>
      </w:pPr>
      <w:ins w:id="40" w:author="Varlamov" w:date="2018-02-15T12:0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6. </w:t>
        </w:r>
        <w:r w:rsidRPr="0019535B">
          <w:rPr>
            <w:rFonts w:asciiTheme="minorHAnsi" w:hAnsiTheme="minorHAnsi" w:cs="Arial"/>
            <w:sz w:val="24"/>
            <w:szCs w:val="24"/>
            <w:lang w:val="ru-RU"/>
          </w:rPr>
          <w:tab/>
        </w:r>
      </w:ins>
      <w:ins w:id="41" w:author="Varlamov" w:date="2018-02-15T12:07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Осуществлять </w:t>
        </w:r>
      </w:ins>
      <w:ins w:id="42" w:author="Varlamov" w:date="2018-02-15T12:06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независимо</w:t>
        </w:r>
      </w:ins>
      <w:ins w:id="43" w:author="Varlamov" w:date="2018-02-15T12:07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е</w:t>
        </w:r>
      </w:ins>
      <w:ins w:id="44" w:author="Varlamov" w:date="2018-02-15T12:06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</w:t>
        </w:r>
      </w:ins>
      <w:ins w:id="45" w:author="Varlamov" w:date="2018-02-15T12:25:00Z">
        <w:r w:rsidR="00387138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от Бюро радиосвязи </w:t>
        </w:r>
      </w:ins>
      <w:ins w:id="46" w:author="Varlamov" w:date="2018-02-15T12:0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рассм</w:t>
        </w:r>
      </w:ins>
      <w:ins w:id="47" w:author="Varlamov" w:date="2018-02-15T12:08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о</w:t>
        </w:r>
      </w:ins>
      <w:ins w:id="48" w:author="Varlamov" w:date="2018-02-15T12:0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тр</w:t>
        </w:r>
      </w:ins>
      <w:ins w:id="49" w:author="Varlamov" w:date="2018-02-15T12:08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ение</w:t>
        </w:r>
      </w:ins>
      <w:ins w:id="50" w:author="Varlamov" w:date="2018-02-15T12:0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, по просьбе одной или нескольких заинтересованных администраций</w:t>
        </w:r>
      </w:ins>
      <w:ins w:id="51" w:author="Varlamov" w:date="2018-02-15T12:25:00Z">
        <w:r w:rsidR="00387138" w:rsidRPr="0019535B">
          <w:rPr>
            <w:rFonts w:asciiTheme="minorHAnsi" w:hAnsiTheme="minorHAnsi" w:cs="Arial"/>
            <w:sz w:val="24"/>
            <w:szCs w:val="24"/>
            <w:lang w:val="ru-RU"/>
          </w:rPr>
          <w:t>,</w:t>
        </w:r>
      </w:ins>
      <w:ins w:id="52" w:author="Varlamov" w:date="2018-02-15T12:0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</w:t>
        </w:r>
      </w:ins>
      <w:ins w:id="53" w:author="Varlamov" w:date="2018-02-19T13:07:00Z">
        <w:r w:rsidR="00011698" w:rsidRPr="00240650">
          <w:rPr>
            <w:rFonts w:asciiTheme="minorHAnsi" w:hAnsiTheme="minorHAnsi" w:cs="Arial"/>
            <w:sz w:val="24"/>
            <w:szCs w:val="24"/>
            <w:lang w:val="ru-RU"/>
          </w:rPr>
          <w:t>пересмотр</w:t>
        </w:r>
        <w:r w:rsidR="00011698">
          <w:rPr>
            <w:rFonts w:asciiTheme="minorHAnsi" w:hAnsiTheme="minorHAnsi" w:cs="Arial"/>
            <w:sz w:val="24"/>
            <w:szCs w:val="24"/>
            <w:lang w:val="ru-RU"/>
          </w:rPr>
          <w:t>а</w:t>
        </w:r>
        <w:r w:rsidR="00011698" w:rsidRPr="00240650">
          <w:rPr>
            <w:rFonts w:asciiTheme="minorHAnsi" w:hAnsiTheme="minorHAnsi" w:cs="Arial"/>
            <w:sz w:val="24"/>
            <w:szCs w:val="24"/>
            <w:lang w:val="ru-RU"/>
          </w:rPr>
          <w:t xml:space="preserve"> заключений и апелляций (К140 2, п. 14.5 </w:t>
        </w:r>
        <w:proofErr w:type="spellStart"/>
        <w:r w:rsidR="00011698" w:rsidRPr="00240650">
          <w:rPr>
            <w:rFonts w:asciiTheme="minorHAnsi" w:hAnsiTheme="minorHAnsi" w:cs="Arial"/>
            <w:sz w:val="24"/>
            <w:szCs w:val="24"/>
            <w:lang w:val="ru-RU"/>
          </w:rPr>
          <w:t>РР</w:t>
        </w:r>
        <w:proofErr w:type="spellEnd"/>
        <w:r w:rsidR="00011698" w:rsidRPr="00240650">
          <w:rPr>
            <w:rFonts w:asciiTheme="minorHAnsi" w:hAnsiTheme="minorHAnsi" w:cs="Arial"/>
            <w:sz w:val="24"/>
            <w:szCs w:val="24"/>
            <w:lang w:val="ru-RU"/>
          </w:rPr>
          <w:t>)</w:t>
        </w:r>
        <w:r w:rsidR="00011698">
          <w:rPr>
            <w:rFonts w:asciiTheme="minorHAnsi" w:hAnsiTheme="minorHAnsi" w:cs="Arial"/>
            <w:sz w:val="24"/>
            <w:szCs w:val="24"/>
            <w:lang w:val="ru-RU"/>
          </w:rPr>
          <w:t xml:space="preserve"> </w:t>
        </w:r>
      </w:ins>
      <w:ins w:id="54" w:author="Varlamov" w:date="2018-02-15T12:0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на решения, принятые Бюро радиосвязи в области частотных присвоений.</w:t>
        </w:r>
      </w:ins>
      <w:ins w:id="55" w:author="Varlamov" w:date="2018-02-15T12:08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</w:t>
        </w:r>
      </w:ins>
      <w:ins w:id="56" w:author="Varlamov" w:date="2018-02-15T12:20:00Z">
        <w:r w:rsidR="000D0341" w:rsidRPr="0019535B">
          <w:rPr>
            <w:rFonts w:asciiTheme="minorHAnsi" w:hAnsiTheme="minorHAnsi" w:cs="Arial"/>
            <w:sz w:val="24"/>
            <w:szCs w:val="24"/>
            <w:lang w:val="ru-RU"/>
          </w:rPr>
          <w:t>Р</w:t>
        </w:r>
      </w:ins>
      <w:ins w:id="57" w:author="Varlamov" w:date="2018-02-15T12:08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ассмотрени</w:t>
        </w:r>
      </w:ins>
      <w:ins w:id="58" w:author="Varlamov" w:date="2018-02-15T12:11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е</w:t>
        </w:r>
      </w:ins>
      <w:ins w:id="59" w:author="Varlamov" w:date="2018-02-15T12:09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таких </w:t>
        </w:r>
      </w:ins>
      <w:ins w:id="60" w:author="Varlamov" w:date="2018-02-19T13:07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 xml:space="preserve">случаев </w:t>
        </w:r>
      </w:ins>
      <w:ins w:id="61" w:author="Varlamov" w:date="2018-02-15T14:08:00Z">
        <w:r w:rsidR="00391B99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и принятие по ним решений </w:t>
        </w:r>
      </w:ins>
      <w:ins w:id="62" w:author="Varlamov" w:date="2018-02-15T12:20:00Z">
        <w:r w:rsidR="000D0341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осуществляется </w:t>
        </w:r>
      </w:ins>
      <w:ins w:id="63" w:author="Varlamov" w:date="2018-02-19T13:08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>Комитетом</w:t>
        </w:r>
        <w:r w:rsidR="00011698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</w:t>
        </w:r>
      </w:ins>
      <w:ins w:id="64" w:author="Varlamov" w:date="2018-02-15T12:26:00Z">
        <w:r w:rsidR="00387138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без участия </w:t>
        </w:r>
      </w:ins>
      <w:ins w:id="65" w:author="Varlamov" w:date="2018-02-15T12:24:00Z">
        <w:r w:rsidR="00387138" w:rsidRPr="0019535B">
          <w:rPr>
            <w:rFonts w:asciiTheme="minorHAnsi" w:hAnsiTheme="minorHAnsi" w:cs="Arial"/>
            <w:sz w:val="24"/>
            <w:szCs w:val="24"/>
            <w:lang w:val="ru-RU"/>
          </w:rPr>
          <w:t>представител</w:t>
        </w:r>
      </w:ins>
      <w:ins w:id="66" w:author="Varlamov" w:date="2018-02-15T12:27:00Z">
        <w:r w:rsidR="00387138" w:rsidRPr="0019535B">
          <w:rPr>
            <w:rFonts w:asciiTheme="minorHAnsi" w:hAnsiTheme="minorHAnsi" w:cs="Arial"/>
            <w:sz w:val="24"/>
            <w:szCs w:val="24"/>
            <w:lang w:val="ru-RU"/>
          </w:rPr>
          <w:t>ей</w:t>
        </w:r>
      </w:ins>
      <w:ins w:id="67" w:author="Varlamov" w:date="2018-02-15T12:24:00Z">
        <w:r w:rsidR="00387138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Б</w:t>
        </w:r>
      </w:ins>
      <w:ins w:id="68" w:author="Varlamov" w:date="2018-02-15T12:27:00Z">
        <w:r w:rsidR="00387138" w:rsidRPr="0019535B">
          <w:rPr>
            <w:rFonts w:asciiTheme="minorHAnsi" w:hAnsiTheme="minorHAnsi" w:cs="Arial"/>
            <w:sz w:val="24"/>
            <w:szCs w:val="24"/>
            <w:lang w:val="ru-RU"/>
          </w:rPr>
          <w:t>юро</w:t>
        </w:r>
      </w:ins>
      <w:ins w:id="69" w:author="Varlamov" w:date="2018-02-15T12:29:00Z">
        <w:r w:rsidR="00387138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радиосвязи</w:t>
        </w:r>
      </w:ins>
      <w:ins w:id="70" w:author="Varlamov" w:date="2018-02-15T12:21:00Z">
        <w:r w:rsidR="000D0341" w:rsidRPr="0019535B">
          <w:rPr>
            <w:rFonts w:asciiTheme="minorHAnsi" w:hAnsiTheme="minorHAnsi" w:cs="Arial"/>
            <w:sz w:val="24"/>
            <w:szCs w:val="24"/>
            <w:lang w:val="ru-RU"/>
          </w:rPr>
          <w:t>.</w:t>
        </w:r>
      </w:ins>
    </w:p>
    <w:p w:rsidR="00387138" w:rsidRPr="0019535B" w:rsidRDefault="00387138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ins w:id="71" w:author="Varlamov" w:date="2018-02-15T12:28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Основание: Обеспечение равных прав </w:t>
        </w:r>
      </w:ins>
      <w:ins w:id="72" w:author="Varlamov" w:date="2018-02-15T12:29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администраций и Бюро радиосвязи при рассмотрении апелляций на решения Бюро</w:t>
        </w:r>
      </w:ins>
      <w:ins w:id="73" w:author="Varlamov" w:date="2018-02-15T12:50:00Z">
        <w:r w:rsidR="003D6685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в соответствии с </w:t>
        </w:r>
      </w:ins>
      <w:ins w:id="74" w:author="Varlamov" w:date="2018-02-15T12:52:00Z">
        <w:r w:rsidR="003D6685" w:rsidRPr="0019535B">
          <w:rPr>
            <w:rFonts w:asciiTheme="minorHAnsi" w:hAnsiTheme="minorHAnsi" w:cs="Arial"/>
            <w:sz w:val="24"/>
            <w:szCs w:val="24"/>
            <w:lang w:val="ru-RU"/>
          </w:rPr>
          <w:t>п. 140 Конвенции МСЭ.</w:t>
        </w:r>
      </w:ins>
    </w:p>
    <w:p w:rsidR="00583BDD" w:rsidRPr="0019535B" w:rsidRDefault="00583BDD" w:rsidP="008C752E">
      <w:pPr>
        <w:pStyle w:val="Call"/>
        <w:keepNext w:val="0"/>
        <w:keepLines w:val="0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поручает Директору Бюро радиосвязи</w:t>
      </w:r>
    </w:p>
    <w:p w:rsidR="00583BDD" w:rsidRPr="0019535B" w:rsidRDefault="00B25182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ins w:id="75" w:author="Varlamov" w:date="2018-02-15T13:54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1. </w:t>
        </w:r>
      </w:ins>
      <w:r w:rsidR="00583BDD" w:rsidRPr="0019535B">
        <w:rPr>
          <w:rFonts w:asciiTheme="minorHAnsi" w:hAnsiTheme="minorHAnsi" w:cs="Arial"/>
          <w:sz w:val="24"/>
          <w:szCs w:val="24"/>
          <w:lang w:val="ru-RU"/>
        </w:rPr>
        <w:t>продолжать представлять РРК:</w:t>
      </w:r>
    </w:p>
    <w:p w:rsidR="00583BDD" w:rsidRPr="0019535B" w:rsidRDefault="00583BDD" w:rsidP="008C752E">
      <w:pPr>
        <w:pStyle w:val="enumlev1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–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детальные разъяснения Бюро радиосвязи по вопросам, подлежащим рассмотрению на собраниях Комитета;</w:t>
      </w:r>
    </w:p>
    <w:p w:rsidR="00583BDD" w:rsidRPr="0019535B" w:rsidRDefault="00583BDD" w:rsidP="008C752E">
      <w:pPr>
        <w:pStyle w:val="enumlev1"/>
        <w:jc w:val="both"/>
        <w:rPr>
          <w:ins w:id="76" w:author="Varlamov" w:date="2018-02-15T14:10:00Z"/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–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 xml:space="preserve">любую необходимую информацию, полученную от компетентных сотрудников БР; </w:t>
      </w:r>
    </w:p>
    <w:p w:rsidR="00B25182" w:rsidRPr="0019535B" w:rsidRDefault="00B25182" w:rsidP="00B25182">
      <w:pPr>
        <w:jc w:val="both"/>
        <w:rPr>
          <w:ins w:id="77" w:author="Varlamov" w:date="2018-02-15T13:54:00Z"/>
          <w:rFonts w:asciiTheme="minorHAnsi" w:hAnsiTheme="minorHAnsi" w:cs="Arial"/>
          <w:sz w:val="24"/>
          <w:szCs w:val="24"/>
          <w:lang w:val="ru-RU"/>
        </w:rPr>
      </w:pPr>
      <w:ins w:id="78" w:author="Varlamov" w:date="2018-02-15T13:54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2</w:t>
        </w:r>
        <w:r w:rsidRPr="0019535B">
          <w:rPr>
            <w:rFonts w:asciiTheme="minorHAnsi" w:hAnsiTheme="minorHAnsi" w:cs="Arial"/>
            <w:sz w:val="24"/>
            <w:szCs w:val="24"/>
            <w:lang w:val="ru-RU"/>
          </w:rPr>
          <w:tab/>
          <w:t>обеспечивать вид</w:t>
        </w:r>
        <w:proofErr w:type="gramStart"/>
        <w:r w:rsidRPr="0019535B">
          <w:rPr>
            <w:rFonts w:asciiTheme="minorHAnsi" w:hAnsiTheme="minorHAnsi" w:cs="Arial"/>
            <w:sz w:val="24"/>
            <w:szCs w:val="24"/>
            <w:lang w:val="ru-RU"/>
          </w:rPr>
          <w:t>ео и ау</w:t>
        </w:r>
        <w:proofErr w:type="gramEnd"/>
        <w:r w:rsidRPr="0019535B">
          <w:rPr>
            <w:rFonts w:asciiTheme="minorHAnsi" w:hAnsiTheme="minorHAnsi" w:cs="Arial"/>
            <w:sz w:val="24"/>
            <w:szCs w:val="24"/>
            <w:lang w:val="ru-RU"/>
          </w:rPr>
          <w:t>дио запись собраний Комитета и</w:t>
        </w:r>
      </w:ins>
      <w:ins w:id="79" w:author="Varlamov" w:date="2018-02-15T13:5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их размещение </w:t>
        </w:r>
      </w:ins>
      <w:ins w:id="80" w:author="Varlamov" w:date="2018-02-15T13:54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на веб-сайте РРК непосредственно после </w:t>
        </w:r>
        <w:r w:rsidR="00AC1715" w:rsidRPr="0019535B">
          <w:rPr>
            <w:rFonts w:asciiTheme="minorHAnsi" w:hAnsiTheme="minorHAnsi" w:cs="Arial"/>
            <w:sz w:val="24"/>
            <w:szCs w:val="24"/>
            <w:lang w:val="ru-RU"/>
          </w:rPr>
          <w:t>закрытия собрания Комитета</w:t>
        </w:r>
      </w:ins>
      <w:ins w:id="81" w:author="Varlamov" w:date="2018-02-19T13:08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 xml:space="preserve"> и публикации к</w:t>
        </w:r>
        <w:r w:rsidR="00011698" w:rsidRPr="00AC1715">
          <w:rPr>
            <w:rFonts w:asciiTheme="minorHAnsi" w:hAnsiTheme="minorHAnsi" w:cs="Arial"/>
            <w:sz w:val="24"/>
            <w:szCs w:val="24"/>
            <w:lang w:val="ru-RU"/>
          </w:rPr>
          <w:t>ратк</w:t>
        </w:r>
        <w:r w:rsidR="00011698">
          <w:rPr>
            <w:rFonts w:asciiTheme="minorHAnsi" w:hAnsiTheme="minorHAnsi" w:cs="Arial"/>
            <w:sz w:val="24"/>
            <w:szCs w:val="24"/>
            <w:lang w:val="ru-RU"/>
          </w:rPr>
          <w:t>ого</w:t>
        </w:r>
        <w:r w:rsidR="00011698" w:rsidRPr="00AC1715">
          <w:rPr>
            <w:rFonts w:asciiTheme="minorHAnsi" w:hAnsiTheme="minorHAnsi" w:cs="Arial"/>
            <w:sz w:val="24"/>
            <w:szCs w:val="24"/>
            <w:lang w:val="ru-RU"/>
          </w:rPr>
          <w:t xml:space="preserve"> обзор</w:t>
        </w:r>
        <w:r w:rsidR="00011698">
          <w:rPr>
            <w:rFonts w:asciiTheme="minorHAnsi" w:hAnsiTheme="minorHAnsi" w:cs="Arial"/>
            <w:sz w:val="24"/>
            <w:szCs w:val="24"/>
            <w:lang w:val="ru-RU"/>
          </w:rPr>
          <w:t>а</w:t>
        </w:r>
        <w:r w:rsidR="00011698" w:rsidRPr="00AC1715">
          <w:rPr>
            <w:rFonts w:asciiTheme="minorHAnsi" w:hAnsiTheme="minorHAnsi" w:cs="Arial"/>
            <w:sz w:val="24"/>
            <w:szCs w:val="24"/>
            <w:lang w:val="ru-RU"/>
          </w:rPr>
          <w:t xml:space="preserve"> решений</w:t>
        </w:r>
      </w:ins>
      <w:ins w:id="82" w:author="Varlamov" w:date="2018-02-15T13:54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.</w:t>
        </w:r>
      </w:ins>
    </w:p>
    <w:p w:rsidR="00B25182" w:rsidRPr="0019535B" w:rsidRDefault="00B25182" w:rsidP="00B25182">
      <w:pPr>
        <w:jc w:val="both"/>
        <w:rPr>
          <w:ins w:id="83" w:author="Varlamov" w:date="2018-02-15T13:55:00Z"/>
          <w:rFonts w:asciiTheme="minorHAnsi" w:hAnsiTheme="minorHAnsi" w:cs="Arial"/>
          <w:sz w:val="24"/>
          <w:szCs w:val="24"/>
          <w:lang w:val="ru-RU"/>
        </w:rPr>
      </w:pPr>
      <w:ins w:id="84" w:author="Varlamov" w:date="2018-02-15T13:5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lastRenderedPageBreak/>
          <w:t xml:space="preserve">Основание: Обеспечение прозрачности работы </w:t>
        </w:r>
      </w:ins>
      <w:ins w:id="85" w:author="Varlamov" w:date="2018-02-19T14:18:00Z">
        <w:r w:rsidR="000D1145">
          <w:rPr>
            <w:rFonts w:asciiTheme="minorHAnsi" w:hAnsiTheme="minorHAnsi" w:cs="Arial"/>
            <w:sz w:val="24"/>
            <w:szCs w:val="24"/>
            <w:lang w:val="ru-RU"/>
          </w:rPr>
          <w:t>К</w:t>
        </w:r>
      </w:ins>
      <w:ins w:id="86" w:author="Varlamov" w:date="2018-02-15T13:5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омитета при одновреме</w:t>
        </w:r>
        <w:r w:rsidR="007744C8">
          <w:rPr>
            <w:rFonts w:asciiTheme="minorHAnsi" w:hAnsiTheme="minorHAnsi" w:cs="Arial"/>
            <w:sz w:val="24"/>
            <w:szCs w:val="24"/>
            <w:lang w:val="ru-RU"/>
          </w:rPr>
          <w:t xml:space="preserve">нном обеспечении независимости </w:t>
        </w:r>
      </w:ins>
      <w:ins w:id="87" w:author="Varlamov" w:date="2018-02-19T13:12:00Z">
        <w:r w:rsidR="007744C8">
          <w:rPr>
            <w:rFonts w:asciiTheme="minorHAnsi" w:hAnsiTheme="minorHAnsi" w:cs="Arial"/>
            <w:sz w:val="24"/>
            <w:szCs w:val="24"/>
            <w:lang w:val="ru-RU"/>
          </w:rPr>
          <w:t>е</w:t>
        </w:r>
      </w:ins>
      <w:ins w:id="88" w:author="Varlamov" w:date="2018-02-15T13:55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го работы.</w:t>
        </w:r>
      </w:ins>
    </w:p>
    <w:p w:rsidR="00CE3D14" w:rsidRPr="0019535B" w:rsidRDefault="00CE3D14" w:rsidP="00614FA4">
      <w:pPr>
        <w:pStyle w:val="Call"/>
        <w:keepLines w:val="0"/>
        <w:jc w:val="both"/>
        <w:rPr>
          <w:ins w:id="89" w:author="Varlamov" w:date="2018-02-15T21:28:00Z"/>
          <w:rFonts w:asciiTheme="minorHAnsi" w:hAnsiTheme="minorHAnsi" w:cs="Arial"/>
          <w:sz w:val="24"/>
          <w:szCs w:val="24"/>
          <w:lang w:val="ru-RU"/>
        </w:rPr>
      </w:pPr>
      <w:ins w:id="90" w:author="Varlamov" w:date="2018-02-15T21:28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решает далее</w:t>
        </w:r>
      </w:ins>
    </w:p>
    <w:p w:rsidR="00B25182" w:rsidRPr="0019535B" w:rsidRDefault="00CE3D14" w:rsidP="00CE3D14">
      <w:pPr>
        <w:pStyle w:val="enumlev1"/>
        <w:tabs>
          <w:tab w:val="clear" w:pos="567"/>
        </w:tabs>
        <w:ind w:left="0" w:firstLine="0"/>
        <w:jc w:val="both"/>
        <w:rPr>
          <w:ins w:id="91" w:author="Varlamov" w:date="2018-02-15T21:28:00Z"/>
          <w:rFonts w:asciiTheme="minorHAnsi" w:hAnsiTheme="minorHAnsi" w:cs="Arial"/>
          <w:sz w:val="24"/>
          <w:szCs w:val="24"/>
          <w:lang w:val="ru-RU"/>
        </w:rPr>
      </w:pPr>
      <w:ins w:id="92" w:author="Varlamov" w:date="2018-02-15T21:28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1. что в целях обеспечения равных прав администраций при рассмотрении спорных вопросов Комитет по запросу администрации может отложить </w:t>
        </w:r>
      </w:ins>
      <w:ins w:id="93" w:author="Varlamov" w:date="2018-02-19T13:08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 xml:space="preserve">рассмотрение и </w:t>
        </w:r>
      </w:ins>
      <w:ins w:id="94" w:author="Varlamov" w:date="2018-02-15T21:28:00Z">
        <w:r w:rsidR="00AC1715" w:rsidRPr="0019535B">
          <w:rPr>
            <w:rFonts w:asciiTheme="minorHAnsi" w:hAnsiTheme="minorHAnsi" w:cs="Arial"/>
            <w:sz w:val="24"/>
            <w:szCs w:val="24"/>
            <w:lang w:val="ru-RU"/>
          </w:rPr>
          <w:t>принятие</w:t>
        </w:r>
      </w:ins>
      <w:r w:rsidR="00AC1715" w:rsidRPr="0019535B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ins w:id="95" w:author="Varlamov" w:date="2018-02-15T21:28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решения на следующее заседание. Перенос Комитетом принятия решения более одного раза не допускается. Такая просьба администрации и сопутствующие основания должны быть получены Комитетом не позднее [5] дней до начала заседания.</w:t>
        </w:r>
      </w:ins>
    </w:p>
    <w:p w:rsidR="00CE3D14" w:rsidRPr="0019535B" w:rsidRDefault="00CE3D14">
      <w:pPr>
        <w:pStyle w:val="enumlev1"/>
        <w:tabs>
          <w:tab w:val="clear" w:pos="567"/>
        </w:tabs>
        <w:ind w:left="0" w:firstLine="0"/>
        <w:jc w:val="both"/>
        <w:rPr>
          <w:rFonts w:asciiTheme="minorHAnsi" w:hAnsiTheme="minorHAnsi" w:cs="Arial"/>
          <w:sz w:val="24"/>
          <w:szCs w:val="24"/>
          <w:lang w:val="ru-RU"/>
        </w:rPr>
        <w:pPrChange w:id="96" w:author="Varlamov" w:date="2018-02-15T21:31:00Z">
          <w:pPr>
            <w:pStyle w:val="enumlev1"/>
            <w:jc w:val="both"/>
          </w:pPr>
        </w:pPrChange>
      </w:pPr>
      <w:ins w:id="97" w:author="Varlamov" w:date="2018-02-15T21:29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2. что </w:t>
        </w:r>
      </w:ins>
      <w:ins w:id="98" w:author="Varlamov" w:date="2018-02-19T13:09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 xml:space="preserve">Бюро радиосвязи </w:t>
        </w:r>
      </w:ins>
      <w:ins w:id="99" w:author="Varlamov" w:date="2018-02-15T21:29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представл</w:t>
        </w:r>
      </w:ins>
      <w:ins w:id="100" w:author="Varlamov" w:date="2018-02-19T13:09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 xml:space="preserve">яет Комитету необходимую </w:t>
        </w:r>
      </w:ins>
      <w:ins w:id="101" w:author="Varlamov" w:date="2018-02-15T21:29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информаци</w:t>
        </w:r>
      </w:ins>
      <w:ins w:id="102" w:author="Varlamov" w:date="2018-02-19T13:09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>ю</w:t>
        </w:r>
      </w:ins>
      <w:ins w:id="103" w:author="Varlamov" w:date="2018-02-15T21:29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, указанн</w:t>
        </w:r>
      </w:ins>
      <w:ins w:id="104" w:author="Varlamov" w:date="2018-02-19T13:10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>ую</w:t>
        </w:r>
      </w:ins>
      <w:ins w:id="105" w:author="Varlamov" w:date="2018-02-15T21:29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в п. 1 </w:t>
        </w:r>
        <w:r w:rsidRPr="0019535B">
          <w:rPr>
            <w:rFonts w:asciiTheme="minorHAnsi" w:hAnsiTheme="minorHAnsi" w:cs="Arial"/>
            <w:i/>
            <w:sz w:val="24"/>
            <w:szCs w:val="24"/>
            <w:lang w:val="ru-RU"/>
            <w:rPrChange w:id="106" w:author="Varlamov" w:date="2018-02-15T21:29:00Z">
              <w:rPr>
                <w:szCs w:val="22"/>
                <w:lang w:val="ru-RU"/>
              </w:rPr>
            </w:rPrChange>
          </w:rPr>
          <w:t>поручает Директору Бюро радиосвязи</w:t>
        </w:r>
      </w:ins>
      <w:ins w:id="107" w:author="Varlamov" w:date="2018-02-19T13:11:00Z">
        <w:r w:rsidR="00011698">
          <w:rPr>
            <w:rFonts w:asciiTheme="minorHAnsi" w:hAnsiTheme="minorHAnsi" w:cs="Arial"/>
            <w:i/>
            <w:sz w:val="24"/>
            <w:szCs w:val="24"/>
            <w:lang w:val="ru-RU"/>
          </w:rPr>
          <w:t xml:space="preserve">, </w:t>
        </w:r>
        <w:r w:rsidR="00011698">
          <w:rPr>
            <w:rFonts w:asciiTheme="minorHAnsi" w:hAnsiTheme="minorHAnsi" w:cs="Arial"/>
            <w:sz w:val="24"/>
            <w:szCs w:val="24"/>
            <w:lang w:val="ru-RU"/>
          </w:rPr>
          <w:t>но при этом исключается участие сотрудников</w:t>
        </w:r>
        <w:r w:rsidR="00011698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</w:t>
        </w:r>
      </w:ins>
      <w:ins w:id="108" w:author="Varlamov" w:date="2018-02-15T22:18:00Z">
        <w:r w:rsidR="00FD2590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Бюро радиосвязи </w:t>
        </w:r>
      </w:ins>
      <w:ins w:id="109" w:author="Varlamov" w:date="2018-02-15T21:30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в обсуждени</w:t>
        </w:r>
      </w:ins>
      <w:ins w:id="110" w:author="Varlamov" w:date="2018-02-19T13:11:00Z">
        <w:r w:rsidR="00011698">
          <w:rPr>
            <w:rFonts w:asciiTheme="minorHAnsi" w:hAnsiTheme="minorHAnsi" w:cs="Arial"/>
            <w:sz w:val="24"/>
            <w:szCs w:val="24"/>
            <w:lang w:val="ru-RU"/>
          </w:rPr>
          <w:t>и</w:t>
        </w:r>
        <w:r w:rsidR="007744C8">
          <w:rPr>
            <w:rFonts w:asciiTheme="minorHAnsi" w:hAnsiTheme="minorHAnsi" w:cs="Arial"/>
            <w:sz w:val="24"/>
            <w:szCs w:val="24"/>
            <w:lang w:val="ru-RU"/>
          </w:rPr>
          <w:t xml:space="preserve"> </w:t>
        </w:r>
        <w:proofErr w:type="gramStart"/>
        <w:r w:rsidR="007744C8">
          <w:rPr>
            <w:rFonts w:asciiTheme="minorHAnsi" w:hAnsiTheme="minorHAnsi" w:cs="Arial"/>
            <w:sz w:val="24"/>
            <w:szCs w:val="24"/>
            <w:lang w:val="ru-RU"/>
          </w:rPr>
          <w:t>вопросов повестки дня</w:t>
        </w:r>
      </w:ins>
      <w:ins w:id="111" w:author="Varlamov" w:date="2018-02-15T21:30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собраний</w:t>
        </w:r>
      </w:ins>
      <w:ins w:id="112" w:author="Varlamov" w:date="2018-02-15T22:20:00Z">
        <w:r w:rsidR="00FD2590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Комитета</w:t>
        </w:r>
      </w:ins>
      <w:proofErr w:type="gramEnd"/>
      <w:ins w:id="113" w:author="Varlamov" w:date="2018-02-15T21:30:00Z">
        <w:r w:rsidRPr="0019535B">
          <w:rPr>
            <w:rFonts w:asciiTheme="minorHAnsi" w:hAnsiTheme="minorHAnsi" w:cs="Arial"/>
            <w:sz w:val="24"/>
            <w:szCs w:val="24"/>
            <w:lang w:val="ru-RU"/>
          </w:rPr>
          <w:t>.</w:t>
        </w:r>
      </w:ins>
    </w:p>
    <w:p w:rsidR="00583BDD" w:rsidRPr="0019535B" w:rsidRDefault="00583BDD" w:rsidP="008C752E">
      <w:pPr>
        <w:pStyle w:val="Call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обращается с призывом ко всем Государствам-Членам</w:t>
      </w:r>
    </w:p>
    <w:p w:rsidR="00583BDD" w:rsidRPr="0019535B" w:rsidRDefault="00583BDD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продолжать оказывать всю необходимую помощь и поддержку членам РРК по отдельности и Комитету в целом при исполнении ими своих функций,</w:t>
      </w:r>
    </w:p>
    <w:p w:rsidR="00583BDD" w:rsidRPr="0019535B" w:rsidRDefault="00583BDD" w:rsidP="008C752E">
      <w:pPr>
        <w:pStyle w:val="Call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предлагает Всемирной конференции радиосвязи </w:t>
      </w:r>
      <w:del w:id="114" w:author="Автор">
        <w:r w:rsidRPr="0019535B" w:rsidDel="00300A1B">
          <w:rPr>
            <w:rFonts w:asciiTheme="minorHAnsi" w:hAnsiTheme="minorHAnsi" w:cs="Arial"/>
            <w:sz w:val="24"/>
            <w:szCs w:val="24"/>
            <w:lang w:val="ru-RU"/>
          </w:rPr>
          <w:delText xml:space="preserve">2007 </w:delText>
        </w:r>
      </w:del>
      <w:ins w:id="115" w:author="Автор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2019 </w:t>
        </w:r>
      </w:ins>
      <w:r w:rsidRPr="0019535B">
        <w:rPr>
          <w:rFonts w:asciiTheme="minorHAnsi" w:hAnsiTheme="minorHAnsi" w:cs="Arial"/>
          <w:sz w:val="24"/>
          <w:szCs w:val="24"/>
          <w:lang w:val="ru-RU"/>
        </w:rPr>
        <w:t>года и последующим всемирным конференциям радиосвязи</w:t>
      </w:r>
    </w:p>
    <w:p w:rsidR="00583BDD" w:rsidRPr="0019535B" w:rsidRDefault="00583BDD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рассматривать и продолжать разрабатывать принципы, применяемые или подлежащие применению РРК при подготовке новых Правил процедуры, в соответствии со Статьей 13 Регламента радиосвязи, уделяя особое внимание положениям п. 13.01 и 13.0.2 этой Статьи,</w:t>
      </w:r>
    </w:p>
    <w:p w:rsidR="00583BDD" w:rsidRPr="0019535B" w:rsidRDefault="00583BDD" w:rsidP="008C752E">
      <w:pPr>
        <w:pStyle w:val="Call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поручает Генеральному секретарю</w:t>
      </w:r>
    </w:p>
    <w:p w:rsidR="009D12AF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1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продолжать выделять в распоряжение членов РРК для проведения ими своих собраний необходимое оборудование и ресурсы</w:t>
      </w:r>
      <w:ins w:id="116" w:author="Varlamov" w:date="2018-02-15T12:01:00Z">
        <w:r w:rsidR="009D12AF" w:rsidRPr="0019535B">
          <w:rPr>
            <w:rFonts w:asciiTheme="minorHAnsi" w:hAnsiTheme="minorHAnsi" w:cs="Arial"/>
            <w:sz w:val="24"/>
            <w:szCs w:val="24"/>
            <w:lang w:val="ru-RU"/>
          </w:rPr>
          <w:t>, в том числе для обеспечения вид</w:t>
        </w:r>
        <w:proofErr w:type="gramStart"/>
        <w:r w:rsidR="009D12AF" w:rsidRPr="0019535B">
          <w:rPr>
            <w:rFonts w:asciiTheme="minorHAnsi" w:hAnsiTheme="minorHAnsi" w:cs="Arial"/>
            <w:sz w:val="24"/>
            <w:szCs w:val="24"/>
            <w:lang w:val="ru-RU"/>
          </w:rPr>
          <w:t>ео и ау</w:t>
        </w:r>
        <w:proofErr w:type="gramEnd"/>
        <w:r w:rsidR="009D12AF" w:rsidRPr="0019535B">
          <w:rPr>
            <w:rFonts w:asciiTheme="minorHAnsi" w:hAnsiTheme="minorHAnsi" w:cs="Arial"/>
            <w:sz w:val="24"/>
            <w:szCs w:val="24"/>
            <w:lang w:val="ru-RU"/>
          </w:rPr>
          <w:t>дио запис</w:t>
        </w:r>
      </w:ins>
      <w:ins w:id="117" w:author="Varlamov" w:date="2018-02-15T21:32:00Z">
        <w:r w:rsidR="00CE3D14" w:rsidRPr="0019535B">
          <w:rPr>
            <w:rFonts w:asciiTheme="minorHAnsi" w:hAnsiTheme="minorHAnsi" w:cs="Arial"/>
            <w:sz w:val="24"/>
            <w:szCs w:val="24"/>
            <w:lang w:val="ru-RU"/>
          </w:rPr>
          <w:t>ей</w:t>
        </w:r>
      </w:ins>
      <w:ins w:id="118" w:author="Varlamov" w:date="2018-02-15T12:01:00Z">
        <w:r w:rsidR="009D12AF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собраний Комитета и размещен</w:t>
        </w:r>
      </w:ins>
      <w:ins w:id="119" w:author="Varlamov" w:date="2018-02-15T12:02:00Z">
        <w:r w:rsidR="009D12AF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ия </w:t>
        </w:r>
      </w:ins>
      <w:ins w:id="120" w:author="Varlamov" w:date="2018-02-15T21:32:00Z">
        <w:r w:rsidR="00CE3D14" w:rsidRPr="0019535B">
          <w:rPr>
            <w:rFonts w:asciiTheme="minorHAnsi" w:hAnsiTheme="minorHAnsi" w:cs="Arial"/>
            <w:sz w:val="24"/>
            <w:szCs w:val="24"/>
            <w:lang w:val="ru-RU"/>
          </w:rPr>
          <w:t>их</w:t>
        </w:r>
      </w:ins>
      <w:ins w:id="121" w:author="Varlamov" w:date="2018-02-15T12:01:00Z">
        <w:r w:rsidR="009D12AF"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 на веб-сайте РРК</w:t>
        </w:r>
      </w:ins>
      <w:r w:rsidRPr="0019535B">
        <w:rPr>
          <w:rFonts w:asciiTheme="minorHAnsi" w:hAnsiTheme="minorHAnsi" w:cs="Arial"/>
          <w:sz w:val="24"/>
          <w:szCs w:val="24"/>
          <w:lang w:val="ru-RU"/>
        </w:rPr>
        <w:t>;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2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продолжать способствовать признанию статуса членов РРК в соответствии с п. 142А Конвенции МСЭ,</w:t>
      </w:r>
    </w:p>
    <w:p w:rsidR="008C752E" w:rsidRPr="0019535B" w:rsidRDefault="008C752E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3</w:t>
      </w:r>
      <w:r w:rsidRPr="0019535B">
        <w:rPr>
          <w:rFonts w:asciiTheme="minorHAnsi" w:hAnsiTheme="minorHAnsi" w:cs="Arial"/>
          <w:sz w:val="24"/>
          <w:szCs w:val="24"/>
          <w:lang w:val="ru-RU"/>
        </w:rPr>
        <w:tab/>
        <w:t>предоставлять необходимое материально-техническое обеспечение, такое как аппаратное оборудование и программное обеспечение, в распоряжение членов РРК из развивающихся стран, если таковое необходимо для выполнения обязанностей членов Комитета,</w:t>
      </w:r>
    </w:p>
    <w:p w:rsidR="008C752E" w:rsidRPr="0019535B" w:rsidRDefault="008C752E" w:rsidP="00327099">
      <w:pPr>
        <w:pStyle w:val="Call"/>
        <w:keepLines w:val="0"/>
        <w:ind w:left="709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>далее поручает Генеральному секретарю</w:t>
      </w:r>
    </w:p>
    <w:p w:rsidR="00583BDD" w:rsidRPr="0019535B" w:rsidRDefault="00583BDD" w:rsidP="008C752E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19535B">
        <w:rPr>
          <w:rFonts w:asciiTheme="minorHAnsi" w:hAnsiTheme="minorHAnsi" w:cs="Arial"/>
          <w:sz w:val="24"/>
          <w:szCs w:val="24"/>
          <w:lang w:val="ru-RU"/>
        </w:rPr>
        <w:t xml:space="preserve">представить отчет сессии Совета </w:t>
      </w:r>
      <w:del w:id="122" w:author="Автор">
        <w:r w:rsidRPr="0019535B" w:rsidDel="00665A2C">
          <w:rPr>
            <w:rFonts w:asciiTheme="minorHAnsi" w:hAnsiTheme="minorHAnsi" w:cs="Arial"/>
            <w:sz w:val="24"/>
            <w:szCs w:val="24"/>
            <w:lang w:val="ru-RU"/>
          </w:rPr>
          <w:delText xml:space="preserve">2007 </w:delText>
        </w:r>
      </w:del>
      <w:ins w:id="123" w:author="Автор">
        <w:r w:rsidRPr="0019535B">
          <w:rPr>
            <w:rFonts w:asciiTheme="minorHAnsi" w:hAnsiTheme="minorHAnsi" w:cs="Arial"/>
            <w:sz w:val="24"/>
            <w:szCs w:val="24"/>
            <w:lang w:val="ru-RU"/>
          </w:rPr>
          <w:t xml:space="preserve">2019 </w:t>
        </w:r>
      </w:ins>
      <w:r w:rsidRPr="0019535B">
        <w:rPr>
          <w:rFonts w:asciiTheme="minorHAnsi" w:hAnsiTheme="minorHAnsi" w:cs="Arial"/>
          <w:sz w:val="24"/>
          <w:szCs w:val="24"/>
          <w:lang w:val="ru-RU"/>
        </w:rPr>
        <w:t>года, а также последующим сессиям Совета и следующей полномочной конференции о мерах, принятых в соответствии с настоящей резолюцией, и о достигнутых результатах.</w:t>
      </w:r>
    </w:p>
    <w:p w:rsidR="00F96AB4" w:rsidRPr="0019535B" w:rsidRDefault="00F96AB4">
      <w:pPr>
        <w:rPr>
          <w:rFonts w:asciiTheme="minorHAnsi" w:hAnsiTheme="minorHAnsi" w:cs="Arial"/>
          <w:sz w:val="24"/>
          <w:szCs w:val="24"/>
          <w:lang w:val="ru-RU"/>
        </w:rPr>
      </w:pPr>
    </w:p>
    <w:p w:rsidR="007E4D0F" w:rsidRPr="0019535B" w:rsidRDefault="007E4D0F">
      <w:pPr>
        <w:rPr>
          <w:rFonts w:asciiTheme="minorHAnsi" w:hAnsiTheme="minorHAnsi" w:cs="Arial"/>
          <w:sz w:val="24"/>
          <w:szCs w:val="24"/>
          <w:lang w:val="ru-RU"/>
        </w:rPr>
      </w:pPr>
    </w:p>
    <w:sectPr w:rsidR="007E4D0F" w:rsidRPr="0019535B" w:rsidSect="0002174D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E6" w:rsidRDefault="008E2DE6" w:rsidP="0079159C">
      <w:r>
        <w:separator/>
      </w:r>
    </w:p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4B3A6C"/>
    <w:p w:rsidR="008E2DE6" w:rsidRDefault="008E2DE6" w:rsidP="004B3A6C"/>
  </w:endnote>
  <w:endnote w:type="continuationSeparator" w:id="0">
    <w:p w:rsidR="008E2DE6" w:rsidRDefault="008E2DE6" w:rsidP="0079159C">
      <w:r>
        <w:continuationSeparator/>
      </w:r>
    </w:p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4B3A6C"/>
    <w:p w:rsidR="008E2DE6" w:rsidRDefault="008E2DE6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C4" w:rsidRPr="001636BD" w:rsidRDefault="00F763C4" w:rsidP="00F97481">
    <w:pPr>
      <w:pStyle w:val="a4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C4" w:rsidRDefault="00F763C4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aa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F763C4" w:rsidRDefault="00F763C4" w:rsidP="001636BD">
    <w:pPr>
      <w:pStyle w:val="a4"/>
    </w:pPr>
  </w:p>
  <w:p w:rsidR="00F763C4" w:rsidRPr="001636BD" w:rsidRDefault="00F763C4" w:rsidP="00F97481">
    <w:pPr>
      <w:pStyle w:val="a4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E6" w:rsidRDefault="008E2DE6" w:rsidP="0079159C">
      <w:r>
        <w:t>____________________</w:t>
      </w:r>
    </w:p>
  </w:footnote>
  <w:footnote w:type="continuationSeparator" w:id="0">
    <w:p w:rsidR="008E2DE6" w:rsidRDefault="008E2DE6" w:rsidP="0079159C">
      <w:r>
        <w:continuationSeparator/>
      </w:r>
    </w:p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79159C"/>
    <w:p w:rsidR="008E2DE6" w:rsidRDefault="008E2DE6" w:rsidP="004B3A6C"/>
    <w:p w:rsidR="008E2DE6" w:rsidRDefault="008E2DE6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C4" w:rsidRPr="00434A7C" w:rsidRDefault="00F763C4" w:rsidP="00F96AB4">
    <w:pPr>
      <w:pStyle w:val="a8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2311E">
      <w:rPr>
        <w:noProof/>
      </w:rPr>
      <w:t>4</w:t>
    </w:r>
    <w:r>
      <w:fldChar w:fldCharType="end"/>
    </w:r>
  </w:p>
  <w:p w:rsidR="00F763C4" w:rsidRPr="00F96AB4" w:rsidRDefault="00F763C4" w:rsidP="00076279">
    <w:pPr>
      <w:pStyle w:val="a8"/>
    </w:pPr>
    <w:r>
      <w:t>PP18/X-R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1C3"/>
    <w:multiLevelType w:val="multilevel"/>
    <w:tmpl w:val="90FED6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92779"/>
    <w:multiLevelType w:val="hybridMultilevel"/>
    <w:tmpl w:val="561A746A"/>
    <w:lvl w:ilvl="0" w:tplc="DCF4129C">
      <w:start w:val="1"/>
      <w:numFmt w:val="decimal"/>
      <w:lvlText w:val="%1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070AB"/>
    <w:multiLevelType w:val="hybridMultilevel"/>
    <w:tmpl w:val="07745748"/>
    <w:lvl w:ilvl="0" w:tplc="43D0FFC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1698"/>
    <w:rsid w:val="00014808"/>
    <w:rsid w:val="00016EB5"/>
    <w:rsid w:val="0002174D"/>
    <w:rsid w:val="000270F5"/>
    <w:rsid w:val="00027300"/>
    <w:rsid w:val="0003029E"/>
    <w:rsid w:val="0006074F"/>
    <w:rsid w:val="000626B1"/>
    <w:rsid w:val="00063CA3"/>
    <w:rsid w:val="00065F00"/>
    <w:rsid w:val="00066DE8"/>
    <w:rsid w:val="000670EE"/>
    <w:rsid w:val="00071D10"/>
    <w:rsid w:val="00074C85"/>
    <w:rsid w:val="00076279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D0341"/>
    <w:rsid w:val="000D1145"/>
    <w:rsid w:val="000E3AAE"/>
    <w:rsid w:val="000E4C7A"/>
    <w:rsid w:val="000E63E8"/>
    <w:rsid w:val="00100DF6"/>
    <w:rsid w:val="00112EA1"/>
    <w:rsid w:val="00120697"/>
    <w:rsid w:val="00126897"/>
    <w:rsid w:val="00130C1F"/>
    <w:rsid w:val="00142ED7"/>
    <w:rsid w:val="0014768F"/>
    <w:rsid w:val="001636BD"/>
    <w:rsid w:val="00170AC3"/>
    <w:rsid w:val="00171990"/>
    <w:rsid w:val="00171E2E"/>
    <w:rsid w:val="0019535B"/>
    <w:rsid w:val="001A0EEB"/>
    <w:rsid w:val="001B2BFF"/>
    <w:rsid w:val="001B5341"/>
    <w:rsid w:val="001B5FBF"/>
    <w:rsid w:val="001F2B6D"/>
    <w:rsid w:val="00200992"/>
    <w:rsid w:val="00202880"/>
    <w:rsid w:val="0020313F"/>
    <w:rsid w:val="00203EB2"/>
    <w:rsid w:val="002173B8"/>
    <w:rsid w:val="00232D57"/>
    <w:rsid w:val="0023435C"/>
    <w:rsid w:val="002356E7"/>
    <w:rsid w:val="00240650"/>
    <w:rsid w:val="00241B9A"/>
    <w:rsid w:val="002440A0"/>
    <w:rsid w:val="002578B4"/>
    <w:rsid w:val="00262D84"/>
    <w:rsid w:val="00273A0B"/>
    <w:rsid w:val="00277F85"/>
    <w:rsid w:val="00297915"/>
    <w:rsid w:val="002A0AF8"/>
    <w:rsid w:val="002A409A"/>
    <w:rsid w:val="002A5402"/>
    <w:rsid w:val="002B033B"/>
    <w:rsid w:val="002B3829"/>
    <w:rsid w:val="002C5477"/>
    <w:rsid w:val="002C78FF"/>
    <w:rsid w:val="002D0055"/>
    <w:rsid w:val="002D024B"/>
    <w:rsid w:val="00307978"/>
    <w:rsid w:val="00327099"/>
    <w:rsid w:val="00334F14"/>
    <w:rsid w:val="003429D1"/>
    <w:rsid w:val="00375BBA"/>
    <w:rsid w:val="00380FDC"/>
    <w:rsid w:val="00387138"/>
    <w:rsid w:val="00391B99"/>
    <w:rsid w:val="00395CE4"/>
    <w:rsid w:val="003A6DAF"/>
    <w:rsid w:val="003D6685"/>
    <w:rsid w:val="003E7EAA"/>
    <w:rsid w:val="004014B0"/>
    <w:rsid w:val="00426AC1"/>
    <w:rsid w:val="004503B3"/>
    <w:rsid w:val="00455F82"/>
    <w:rsid w:val="00464952"/>
    <w:rsid w:val="004676C0"/>
    <w:rsid w:val="00471ABB"/>
    <w:rsid w:val="00490EA1"/>
    <w:rsid w:val="004B03E9"/>
    <w:rsid w:val="004B3A6C"/>
    <w:rsid w:val="004B70DA"/>
    <w:rsid w:val="004C029D"/>
    <w:rsid w:val="004C79E4"/>
    <w:rsid w:val="0050197C"/>
    <w:rsid w:val="0052010F"/>
    <w:rsid w:val="0052311E"/>
    <w:rsid w:val="005356FD"/>
    <w:rsid w:val="00541762"/>
    <w:rsid w:val="00554E24"/>
    <w:rsid w:val="00563711"/>
    <w:rsid w:val="005653D6"/>
    <w:rsid w:val="00567130"/>
    <w:rsid w:val="00583BDD"/>
    <w:rsid w:val="00584918"/>
    <w:rsid w:val="0058780B"/>
    <w:rsid w:val="005A1C56"/>
    <w:rsid w:val="005C3DE4"/>
    <w:rsid w:val="005C67E8"/>
    <w:rsid w:val="005D0C15"/>
    <w:rsid w:val="005D7C89"/>
    <w:rsid w:val="005F526C"/>
    <w:rsid w:val="00600272"/>
    <w:rsid w:val="006104EA"/>
    <w:rsid w:val="0061434A"/>
    <w:rsid w:val="00614FA4"/>
    <w:rsid w:val="00617BE4"/>
    <w:rsid w:val="00627A76"/>
    <w:rsid w:val="006418E6"/>
    <w:rsid w:val="0064727B"/>
    <w:rsid w:val="0065606A"/>
    <w:rsid w:val="00672ADC"/>
    <w:rsid w:val="0067722F"/>
    <w:rsid w:val="006953CA"/>
    <w:rsid w:val="006B7F84"/>
    <w:rsid w:val="006C1A71"/>
    <w:rsid w:val="006C6784"/>
    <w:rsid w:val="006E57C8"/>
    <w:rsid w:val="006E7118"/>
    <w:rsid w:val="00706CC2"/>
    <w:rsid w:val="00710760"/>
    <w:rsid w:val="007156DD"/>
    <w:rsid w:val="0073319E"/>
    <w:rsid w:val="00733439"/>
    <w:rsid w:val="007340B5"/>
    <w:rsid w:val="00745516"/>
    <w:rsid w:val="00750829"/>
    <w:rsid w:val="00760830"/>
    <w:rsid w:val="0077331F"/>
    <w:rsid w:val="007744C8"/>
    <w:rsid w:val="0079159C"/>
    <w:rsid w:val="007919C2"/>
    <w:rsid w:val="007C50AF"/>
    <w:rsid w:val="007E4D0F"/>
    <w:rsid w:val="007F7BFB"/>
    <w:rsid w:val="008034F1"/>
    <w:rsid w:val="008102A6"/>
    <w:rsid w:val="00826A7C"/>
    <w:rsid w:val="00842BD1"/>
    <w:rsid w:val="00850AEF"/>
    <w:rsid w:val="008608AB"/>
    <w:rsid w:val="00870059"/>
    <w:rsid w:val="00881DE9"/>
    <w:rsid w:val="008875F9"/>
    <w:rsid w:val="00897A6D"/>
    <w:rsid w:val="008A2FB3"/>
    <w:rsid w:val="008C752E"/>
    <w:rsid w:val="008D2EB4"/>
    <w:rsid w:val="008D3134"/>
    <w:rsid w:val="008D3BE2"/>
    <w:rsid w:val="008D42FD"/>
    <w:rsid w:val="008E2DE6"/>
    <w:rsid w:val="009125CE"/>
    <w:rsid w:val="0093377B"/>
    <w:rsid w:val="00934241"/>
    <w:rsid w:val="00950AB1"/>
    <w:rsid w:val="00950E0F"/>
    <w:rsid w:val="00962CCF"/>
    <w:rsid w:val="00963044"/>
    <w:rsid w:val="0097690C"/>
    <w:rsid w:val="0099592D"/>
    <w:rsid w:val="00996435"/>
    <w:rsid w:val="0099780B"/>
    <w:rsid w:val="009A47A2"/>
    <w:rsid w:val="009A6D9A"/>
    <w:rsid w:val="009D12AF"/>
    <w:rsid w:val="009E4F4B"/>
    <w:rsid w:val="009F0BA9"/>
    <w:rsid w:val="009F68CB"/>
    <w:rsid w:val="00A3200E"/>
    <w:rsid w:val="00A42833"/>
    <w:rsid w:val="00A54F56"/>
    <w:rsid w:val="00A75EAA"/>
    <w:rsid w:val="00A86E88"/>
    <w:rsid w:val="00AA7A6D"/>
    <w:rsid w:val="00AC1715"/>
    <w:rsid w:val="00AC20C0"/>
    <w:rsid w:val="00AD6841"/>
    <w:rsid w:val="00AF059C"/>
    <w:rsid w:val="00B04CBA"/>
    <w:rsid w:val="00B06035"/>
    <w:rsid w:val="00B14377"/>
    <w:rsid w:val="00B1733E"/>
    <w:rsid w:val="00B25182"/>
    <w:rsid w:val="00B45785"/>
    <w:rsid w:val="00B51C5D"/>
    <w:rsid w:val="00B62568"/>
    <w:rsid w:val="00B736B3"/>
    <w:rsid w:val="00B73E16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67974"/>
    <w:rsid w:val="00CA38C9"/>
    <w:rsid w:val="00CC6362"/>
    <w:rsid w:val="00CD163A"/>
    <w:rsid w:val="00CE3D14"/>
    <w:rsid w:val="00CE40BB"/>
    <w:rsid w:val="00CE5FEC"/>
    <w:rsid w:val="00D37275"/>
    <w:rsid w:val="00D37469"/>
    <w:rsid w:val="00D43A85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75C6D"/>
    <w:rsid w:val="00E86DC6"/>
    <w:rsid w:val="00E91D24"/>
    <w:rsid w:val="00E93136"/>
    <w:rsid w:val="00E96163"/>
    <w:rsid w:val="00EB2C68"/>
    <w:rsid w:val="00EC064C"/>
    <w:rsid w:val="00ED279F"/>
    <w:rsid w:val="00ED4CB2"/>
    <w:rsid w:val="00EE0A5C"/>
    <w:rsid w:val="00EF1563"/>
    <w:rsid w:val="00EF2642"/>
    <w:rsid w:val="00EF3681"/>
    <w:rsid w:val="00F06FDE"/>
    <w:rsid w:val="00F076D9"/>
    <w:rsid w:val="00F20BAC"/>
    <w:rsid w:val="00F20BC2"/>
    <w:rsid w:val="00F27805"/>
    <w:rsid w:val="00F342E4"/>
    <w:rsid w:val="00F44625"/>
    <w:rsid w:val="00F44B70"/>
    <w:rsid w:val="00F649D6"/>
    <w:rsid w:val="00F654DD"/>
    <w:rsid w:val="00F763C4"/>
    <w:rsid w:val="00F819C2"/>
    <w:rsid w:val="00F96AB4"/>
    <w:rsid w:val="00F97481"/>
    <w:rsid w:val="00FA551C"/>
    <w:rsid w:val="00FD2590"/>
    <w:rsid w:val="00FD7B1D"/>
    <w:rsid w:val="00FE1ED2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1">
    <w:name w:val="heading 1"/>
    <w:basedOn w:val="a"/>
    <w:next w:val="a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2">
    <w:name w:val="heading 2"/>
    <w:basedOn w:val="1"/>
    <w:next w:val="a"/>
    <w:qFormat/>
    <w:rsid w:val="000626B1"/>
    <w:pPr>
      <w:spacing w:before="320"/>
      <w:outlineLvl w:val="1"/>
    </w:pPr>
    <w:rPr>
      <w:sz w:val="22"/>
    </w:rPr>
  </w:style>
  <w:style w:type="paragraph" w:styleId="3">
    <w:name w:val="heading 3"/>
    <w:basedOn w:val="1"/>
    <w:next w:val="a"/>
    <w:qFormat/>
    <w:rsid w:val="000626B1"/>
    <w:pPr>
      <w:spacing w:before="200"/>
      <w:outlineLvl w:val="2"/>
    </w:pPr>
    <w:rPr>
      <w:sz w:val="22"/>
    </w:rPr>
  </w:style>
  <w:style w:type="paragraph" w:styleId="4">
    <w:name w:val="heading 4"/>
    <w:basedOn w:val="3"/>
    <w:next w:val="a"/>
    <w:qFormat/>
    <w:rsid w:val="004B3A6C"/>
    <w:pPr>
      <w:ind w:left="1134" w:hanging="1134"/>
      <w:outlineLvl w:val="3"/>
    </w:pPr>
  </w:style>
  <w:style w:type="paragraph" w:styleId="5">
    <w:name w:val="heading 5"/>
    <w:basedOn w:val="4"/>
    <w:next w:val="a"/>
    <w:qFormat/>
    <w:rsid w:val="004B3A6C"/>
    <w:pPr>
      <w:outlineLvl w:val="4"/>
    </w:pPr>
  </w:style>
  <w:style w:type="paragraph" w:styleId="6">
    <w:name w:val="heading 6"/>
    <w:basedOn w:val="4"/>
    <w:next w:val="a"/>
    <w:qFormat/>
    <w:rsid w:val="004B3A6C"/>
    <w:pPr>
      <w:outlineLvl w:val="5"/>
    </w:pPr>
  </w:style>
  <w:style w:type="paragraph" w:styleId="7">
    <w:name w:val="heading 7"/>
    <w:basedOn w:val="4"/>
    <w:next w:val="a"/>
    <w:qFormat/>
    <w:rsid w:val="004B3A6C"/>
    <w:pPr>
      <w:ind w:left="1701" w:hanging="1701"/>
      <w:outlineLvl w:val="6"/>
    </w:pPr>
  </w:style>
  <w:style w:type="paragraph" w:styleId="8">
    <w:name w:val="heading 8"/>
    <w:basedOn w:val="4"/>
    <w:next w:val="a"/>
    <w:qFormat/>
    <w:rsid w:val="004B3A6C"/>
    <w:pPr>
      <w:ind w:left="1701" w:hanging="1701"/>
      <w:outlineLvl w:val="7"/>
    </w:pPr>
  </w:style>
  <w:style w:type="paragraph" w:styleId="9">
    <w:name w:val="heading 9"/>
    <w:basedOn w:val="4"/>
    <w:next w:val="a"/>
    <w:qFormat/>
    <w:rsid w:val="004B3A6C"/>
    <w:pPr>
      <w:ind w:left="1701" w:hanging="170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">
    <w:name w:val="Annex_No"/>
    <w:basedOn w:val="a"/>
    <w:next w:val="a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a"/>
    <w:next w:val="a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a"/>
    <w:next w:val="a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a"/>
    <w:rsid w:val="004B3A6C"/>
  </w:style>
  <w:style w:type="paragraph" w:customStyle="1" w:styleId="AppendixNoS2">
    <w:name w:val="Appendix_No_S2"/>
    <w:basedOn w:val="AppendixNo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a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a"/>
    <w:rsid w:val="004B3A6C"/>
    <w:rPr>
      <w:sz w:val="22"/>
    </w:rPr>
  </w:style>
  <w:style w:type="paragraph" w:customStyle="1" w:styleId="AppendixtitleS2">
    <w:name w:val="Appendix_title_S2"/>
    <w:basedOn w:val="Appendixtitle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a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a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a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a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a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a"/>
    <w:next w:val="a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a"/>
    <w:rsid w:val="004B3A6C"/>
  </w:style>
  <w:style w:type="paragraph" w:customStyle="1" w:styleId="ChapNoS2">
    <w:name w:val="Chap_No_S2"/>
    <w:basedOn w:val="ChapNo"/>
    <w:next w:val="a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a"/>
    <w:rsid w:val="004B3A6C"/>
  </w:style>
  <w:style w:type="paragraph" w:customStyle="1" w:styleId="ChaptitleS2">
    <w:name w:val="Chap_title_S2"/>
    <w:basedOn w:val="Chaptitle"/>
    <w:next w:val="a"/>
    <w:rsid w:val="004B3A6C"/>
    <w:pPr>
      <w:tabs>
        <w:tab w:val="left" w:pos="851"/>
      </w:tabs>
      <w:jc w:val="left"/>
    </w:pPr>
    <w:rPr>
      <w:sz w:val="24"/>
    </w:rPr>
  </w:style>
  <w:style w:type="paragraph" w:styleId="a3">
    <w:name w:val="Date"/>
    <w:basedOn w:val="a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a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a4">
    <w:name w:val="footer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4B3A6C"/>
    <w:rPr>
      <w:caps w:val="0"/>
    </w:rPr>
  </w:style>
  <w:style w:type="character" w:styleId="a5">
    <w:name w:val="FollowedHyperlink"/>
    <w:basedOn w:val="a0"/>
    <w:rsid w:val="004B3A6C"/>
    <w:rPr>
      <w:color w:val="800080"/>
      <w:u w:val="single"/>
    </w:rPr>
  </w:style>
  <w:style w:type="paragraph" w:customStyle="1" w:styleId="FooterS2">
    <w:name w:val="Footer_S2"/>
    <w:basedOn w:val="a4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a6">
    <w:name w:val="footnote reference"/>
    <w:basedOn w:val="a0"/>
    <w:rsid w:val="00F44B70"/>
    <w:rPr>
      <w:rFonts w:ascii="Calibri" w:hAnsi="Calibri"/>
      <w:position w:val="6"/>
      <w:sz w:val="16"/>
    </w:rPr>
  </w:style>
  <w:style w:type="paragraph" w:styleId="a7">
    <w:name w:val="footnote text"/>
    <w:basedOn w:val="a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a7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a8">
    <w:name w:val="header"/>
    <w:basedOn w:val="a"/>
    <w:link w:val="a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1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1"/>
    <w:next w:val="a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1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2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2"/>
    <w:next w:val="a"/>
    <w:rsid w:val="00F44B70"/>
    <w:rPr>
      <w:b w:val="0"/>
      <w:i/>
    </w:rPr>
  </w:style>
  <w:style w:type="paragraph" w:customStyle="1" w:styleId="Heading2iS2">
    <w:name w:val="Heading 2i_S2"/>
    <w:basedOn w:val="Heading2i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a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3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a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4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5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6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7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8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9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3"/>
    <w:next w:val="a"/>
    <w:rsid w:val="004B3A6C"/>
    <w:pPr>
      <w:spacing w:before="160"/>
      <w:outlineLvl w:val="0"/>
    </w:pPr>
  </w:style>
  <w:style w:type="paragraph" w:customStyle="1" w:styleId="Headingi">
    <w:name w:val="Heading_i"/>
    <w:basedOn w:val="3"/>
    <w:next w:val="a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aa">
    <w:name w:val="Hyperlink"/>
    <w:basedOn w:val="a0"/>
    <w:rsid w:val="004B3A6C"/>
    <w:rPr>
      <w:color w:val="0000FF"/>
      <w:u w:val="single"/>
    </w:rPr>
  </w:style>
  <w:style w:type="paragraph" w:customStyle="1" w:styleId="MinusFootnote">
    <w:name w:val="MinusFootnote"/>
    <w:basedOn w:val="a"/>
    <w:rsid w:val="004B3A6C"/>
    <w:pPr>
      <w:ind w:left="-1701" w:hanging="284"/>
    </w:pPr>
  </w:style>
  <w:style w:type="paragraph" w:customStyle="1" w:styleId="Normalaftertitle">
    <w:name w:val="Normal after title"/>
    <w:basedOn w:val="a"/>
    <w:next w:val="a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a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ab">
    <w:name w:val="Normal Indent"/>
    <w:basedOn w:val="a"/>
    <w:rsid w:val="004B3A6C"/>
    <w:pPr>
      <w:ind w:left="567"/>
    </w:pPr>
  </w:style>
  <w:style w:type="paragraph" w:customStyle="1" w:styleId="NormalIndentS2">
    <w:name w:val="Normal Indent_S2"/>
    <w:basedOn w:val="ab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a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ac">
    <w:name w:val="page number"/>
    <w:basedOn w:val="a0"/>
    <w:rsid w:val="00F44B70"/>
    <w:rPr>
      <w:rFonts w:ascii="Calibri" w:hAnsi="Calibri"/>
    </w:rPr>
  </w:style>
  <w:style w:type="paragraph" w:customStyle="1" w:styleId="Part">
    <w:name w:val="Part"/>
    <w:basedOn w:val="a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a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a"/>
    <w:next w:val="a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a"/>
    <w:next w:val="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a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a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a"/>
    <w:link w:val="ResNoChar1"/>
    <w:rsid w:val="004B3A6C"/>
  </w:style>
  <w:style w:type="paragraph" w:customStyle="1" w:styleId="ResNoS2">
    <w:name w:val="Res_No_S2"/>
    <w:basedOn w:val="ResNo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a"/>
    <w:link w:val="RestitleChar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a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a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a"/>
    <w:next w:val="a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a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a"/>
    <w:next w:val="a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a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a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a"/>
    <w:next w:val="10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10">
    <w:name w:val="toc 1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20">
    <w:name w:val="toc 2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30">
    <w:name w:val="toc 3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40">
    <w:name w:val="toc 4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50">
    <w:name w:val="toc 5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60">
    <w:name w:val="toc 6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70">
    <w:name w:val="toc 7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80">
    <w:name w:val="toc 8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a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a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a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a"/>
    <w:qFormat/>
    <w:rsid w:val="00563711"/>
  </w:style>
  <w:style w:type="paragraph" w:customStyle="1" w:styleId="SectionNoS2">
    <w:name w:val="Section_No_S2"/>
    <w:basedOn w:val="ArtNoS2"/>
    <w:next w:val="a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a"/>
    <w:qFormat/>
    <w:rsid w:val="00563711"/>
  </w:style>
  <w:style w:type="paragraph" w:customStyle="1" w:styleId="Proposal">
    <w:name w:val="Proposal"/>
    <w:basedOn w:val="a"/>
    <w:next w:val="a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a0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a0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a"/>
    <w:next w:val="a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a0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a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a9">
    <w:name w:val="Верхний колонтитул Знак"/>
    <w:basedOn w:val="a0"/>
    <w:link w:val="a8"/>
    <w:rsid w:val="00F96AB4"/>
    <w:rPr>
      <w:rFonts w:ascii="Calibri" w:hAnsi="Calibri"/>
      <w:sz w:val="18"/>
      <w:lang w:val="en-GB" w:eastAsia="en-US"/>
    </w:rPr>
  </w:style>
  <w:style w:type="paragraph" w:styleId="ad">
    <w:name w:val="Balloon Text"/>
    <w:basedOn w:val="a"/>
    <w:link w:val="ae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a"/>
    <w:next w:val="a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a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a"/>
    <w:next w:val="a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Bodytext3">
    <w:name w:val="Body text (3)_"/>
    <w:basedOn w:val="a0"/>
    <w:link w:val="Bodytext30"/>
    <w:rsid w:val="00583BD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3BD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40" w:line="595" w:lineRule="exact"/>
      <w:textAlignment w:val="auto"/>
    </w:pPr>
    <w:rPr>
      <w:rFonts w:ascii="Arial" w:eastAsia="Arial" w:hAnsi="Arial" w:cs="Arial"/>
      <w:b/>
      <w:bCs/>
      <w:szCs w:val="22"/>
      <w:lang w:val="en-US" w:eastAsia="zh-CN"/>
    </w:rPr>
  </w:style>
  <w:style w:type="character" w:customStyle="1" w:styleId="Bodytext4">
    <w:name w:val="Body text (4)_"/>
    <w:basedOn w:val="a0"/>
    <w:link w:val="Bodytext40"/>
    <w:rsid w:val="00583BD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83BD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83BDD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583BD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60" w:after="240" w:line="298" w:lineRule="exact"/>
      <w:ind w:hanging="340"/>
      <w:jc w:val="both"/>
      <w:textAlignment w:val="auto"/>
    </w:pPr>
    <w:rPr>
      <w:rFonts w:ascii="Arial" w:eastAsia="Arial" w:hAnsi="Arial" w:cs="Arial"/>
      <w:szCs w:val="22"/>
      <w:lang w:val="en-US" w:eastAsia="zh-CN"/>
    </w:rPr>
  </w:style>
  <w:style w:type="paragraph" w:customStyle="1" w:styleId="Bodytext50">
    <w:name w:val="Body text (5)"/>
    <w:basedOn w:val="a"/>
    <w:link w:val="Bodytext5"/>
    <w:rsid w:val="00583BD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40" w:line="0" w:lineRule="atLeast"/>
      <w:textAlignment w:val="auto"/>
    </w:pPr>
    <w:rPr>
      <w:rFonts w:ascii="Arial" w:eastAsia="Arial" w:hAnsi="Arial" w:cs="Arial"/>
      <w:b/>
      <w:bCs/>
      <w:sz w:val="17"/>
      <w:szCs w:val="17"/>
      <w:lang w:val="en-US" w:eastAsia="zh-CN"/>
    </w:rPr>
  </w:style>
  <w:style w:type="paragraph" w:customStyle="1" w:styleId="Bodytext60">
    <w:name w:val="Body text (6)"/>
    <w:basedOn w:val="a"/>
    <w:link w:val="Bodytext6"/>
    <w:rsid w:val="00583BD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240" w:line="0" w:lineRule="atLeast"/>
      <w:ind w:hanging="200"/>
      <w:jc w:val="both"/>
      <w:textAlignment w:val="auto"/>
    </w:pPr>
    <w:rPr>
      <w:rFonts w:ascii="Arial" w:eastAsia="Arial" w:hAnsi="Arial" w:cs="Arial"/>
      <w:i/>
      <w:iCs/>
      <w:sz w:val="17"/>
      <w:szCs w:val="17"/>
      <w:lang w:val="en-US" w:eastAsia="zh-CN"/>
    </w:rPr>
  </w:style>
  <w:style w:type="character" w:customStyle="1" w:styleId="RestitleChar">
    <w:name w:val="Res_title Char"/>
    <w:basedOn w:val="a0"/>
    <w:link w:val="Restitle"/>
    <w:rsid w:val="00583BDD"/>
    <w:rPr>
      <w:rFonts w:ascii="Calibri" w:hAnsi="Calibri"/>
      <w:b/>
      <w:sz w:val="26"/>
      <w:lang w:val="en-GB" w:eastAsia="en-US"/>
    </w:rPr>
  </w:style>
  <w:style w:type="character" w:customStyle="1" w:styleId="ResNoChar1">
    <w:name w:val="Res_No Char1"/>
    <w:basedOn w:val="a0"/>
    <w:link w:val="ResNo"/>
    <w:rsid w:val="00583BDD"/>
    <w:rPr>
      <w:rFonts w:ascii="Calibri" w:hAnsi="Calibri"/>
      <w:caps/>
      <w:sz w:val="26"/>
      <w:lang w:val="en-GB" w:eastAsia="en-US"/>
    </w:rPr>
  </w:style>
  <w:style w:type="character" w:customStyle="1" w:styleId="href">
    <w:name w:val="href"/>
    <w:basedOn w:val="a0"/>
    <w:rsid w:val="00583BDD"/>
    <w:rPr>
      <w:lang w:val="ru-RU"/>
    </w:rPr>
  </w:style>
  <w:style w:type="character" w:customStyle="1" w:styleId="CallChar">
    <w:name w:val="Call Char"/>
    <w:basedOn w:val="a0"/>
    <w:link w:val="Call"/>
    <w:rsid w:val="008C752E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a0"/>
    <w:link w:val="enumlev1"/>
    <w:rsid w:val="008C752E"/>
    <w:rPr>
      <w:rFonts w:ascii="Calibri" w:hAnsi="Calibri"/>
      <w:sz w:val="22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locked/>
    <w:rsid w:val="008C752E"/>
    <w:rPr>
      <w:rFonts w:ascii="Calibri" w:hAnsi="Calibri"/>
      <w:sz w:val="22"/>
      <w:lang w:val="en-GB" w:eastAsia="en-US"/>
    </w:rPr>
  </w:style>
  <w:style w:type="paragraph" w:customStyle="1" w:styleId="refbasdepage">
    <w:name w:val="ref_basdepage"/>
    <w:basedOn w:val="a"/>
    <w:rsid w:val="008C752E"/>
    <w:pPr>
      <w:pBdr>
        <w:top w:val="single" w:sz="4" w:space="1" w:color="auto"/>
        <w:bottom w:val="single" w:sz="4" w:space="1" w:color="auto"/>
      </w:pBdr>
      <w:tabs>
        <w:tab w:val="clear" w:pos="567"/>
        <w:tab w:val="clear" w:pos="1701"/>
        <w:tab w:val="clear" w:pos="2835"/>
        <w:tab w:val="left" w:pos="1871"/>
      </w:tabs>
      <w:spacing w:before="480"/>
      <w:jc w:val="both"/>
    </w:pPr>
    <w:rPr>
      <w:rFonts w:asciiTheme="minorHAnsi" w:hAnsiTheme="minorHAnsi"/>
      <w:i/>
      <w:iCs/>
      <w:sz w:val="20"/>
      <w:lang w:val="fr-FR"/>
    </w:rPr>
  </w:style>
  <w:style w:type="paragraph" w:styleId="af">
    <w:name w:val="List Paragraph"/>
    <w:basedOn w:val="a"/>
    <w:uiPriority w:val="34"/>
    <w:qFormat/>
    <w:rsid w:val="009D12AF"/>
    <w:pPr>
      <w:ind w:left="720"/>
      <w:contextualSpacing/>
    </w:pPr>
  </w:style>
  <w:style w:type="paragraph" w:customStyle="1" w:styleId="Figure">
    <w:name w:val="Figure"/>
    <w:basedOn w:val="a"/>
    <w:rsid w:val="00EE0A5C"/>
    <w:pPr>
      <w:keepNext/>
      <w:keepLines/>
      <w:tabs>
        <w:tab w:val="clear" w:pos="567"/>
        <w:tab w:val="clear" w:pos="1701"/>
        <w:tab w:val="clear" w:pos="2835"/>
        <w:tab w:val="left" w:pos="680"/>
        <w:tab w:val="left" w:pos="1871"/>
      </w:tabs>
      <w:jc w:val="center"/>
    </w:pPr>
    <w:rPr>
      <w:rFonts w:asciiTheme="minorHAnsi" w:hAnsiTheme="min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1">
    <w:name w:val="heading 1"/>
    <w:basedOn w:val="a"/>
    <w:next w:val="a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2">
    <w:name w:val="heading 2"/>
    <w:basedOn w:val="1"/>
    <w:next w:val="a"/>
    <w:qFormat/>
    <w:rsid w:val="000626B1"/>
    <w:pPr>
      <w:spacing w:before="320"/>
      <w:outlineLvl w:val="1"/>
    </w:pPr>
    <w:rPr>
      <w:sz w:val="22"/>
    </w:rPr>
  </w:style>
  <w:style w:type="paragraph" w:styleId="3">
    <w:name w:val="heading 3"/>
    <w:basedOn w:val="1"/>
    <w:next w:val="a"/>
    <w:qFormat/>
    <w:rsid w:val="000626B1"/>
    <w:pPr>
      <w:spacing w:before="200"/>
      <w:outlineLvl w:val="2"/>
    </w:pPr>
    <w:rPr>
      <w:sz w:val="22"/>
    </w:rPr>
  </w:style>
  <w:style w:type="paragraph" w:styleId="4">
    <w:name w:val="heading 4"/>
    <w:basedOn w:val="3"/>
    <w:next w:val="a"/>
    <w:qFormat/>
    <w:rsid w:val="004B3A6C"/>
    <w:pPr>
      <w:ind w:left="1134" w:hanging="1134"/>
      <w:outlineLvl w:val="3"/>
    </w:pPr>
  </w:style>
  <w:style w:type="paragraph" w:styleId="5">
    <w:name w:val="heading 5"/>
    <w:basedOn w:val="4"/>
    <w:next w:val="a"/>
    <w:qFormat/>
    <w:rsid w:val="004B3A6C"/>
    <w:pPr>
      <w:outlineLvl w:val="4"/>
    </w:pPr>
  </w:style>
  <w:style w:type="paragraph" w:styleId="6">
    <w:name w:val="heading 6"/>
    <w:basedOn w:val="4"/>
    <w:next w:val="a"/>
    <w:qFormat/>
    <w:rsid w:val="004B3A6C"/>
    <w:pPr>
      <w:outlineLvl w:val="5"/>
    </w:pPr>
  </w:style>
  <w:style w:type="paragraph" w:styleId="7">
    <w:name w:val="heading 7"/>
    <w:basedOn w:val="4"/>
    <w:next w:val="a"/>
    <w:qFormat/>
    <w:rsid w:val="004B3A6C"/>
    <w:pPr>
      <w:ind w:left="1701" w:hanging="1701"/>
      <w:outlineLvl w:val="6"/>
    </w:pPr>
  </w:style>
  <w:style w:type="paragraph" w:styleId="8">
    <w:name w:val="heading 8"/>
    <w:basedOn w:val="4"/>
    <w:next w:val="a"/>
    <w:qFormat/>
    <w:rsid w:val="004B3A6C"/>
    <w:pPr>
      <w:ind w:left="1701" w:hanging="1701"/>
      <w:outlineLvl w:val="7"/>
    </w:pPr>
  </w:style>
  <w:style w:type="paragraph" w:styleId="9">
    <w:name w:val="heading 9"/>
    <w:basedOn w:val="4"/>
    <w:next w:val="a"/>
    <w:qFormat/>
    <w:rsid w:val="004B3A6C"/>
    <w:pPr>
      <w:ind w:left="1701" w:hanging="170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">
    <w:name w:val="Annex_No"/>
    <w:basedOn w:val="a"/>
    <w:next w:val="a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a"/>
    <w:next w:val="a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a"/>
    <w:next w:val="a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a"/>
    <w:rsid w:val="004B3A6C"/>
  </w:style>
  <w:style w:type="paragraph" w:customStyle="1" w:styleId="AppendixNoS2">
    <w:name w:val="Appendix_No_S2"/>
    <w:basedOn w:val="AppendixNo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a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a"/>
    <w:rsid w:val="004B3A6C"/>
    <w:rPr>
      <w:sz w:val="22"/>
    </w:rPr>
  </w:style>
  <w:style w:type="paragraph" w:customStyle="1" w:styleId="AppendixtitleS2">
    <w:name w:val="Appendix_title_S2"/>
    <w:basedOn w:val="Appendixtitle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a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a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a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a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a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a"/>
    <w:next w:val="a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a"/>
    <w:rsid w:val="004B3A6C"/>
  </w:style>
  <w:style w:type="paragraph" w:customStyle="1" w:styleId="ChapNoS2">
    <w:name w:val="Chap_No_S2"/>
    <w:basedOn w:val="ChapNo"/>
    <w:next w:val="a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a"/>
    <w:rsid w:val="004B3A6C"/>
  </w:style>
  <w:style w:type="paragraph" w:customStyle="1" w:styleId="ChaptitleS2">
    <w:name w:val="Chap_title_S2"/>
    <w:basedOn w:val="Chaptitle"/>
    <w:next w:val="a"/>
    <w:rsid w:val="004B3A6C"/>
    <w:pPr>
      <w:tabs>
        <w:tab w:val="left" w:pos="851"/>
      </w:tabs>
      <w:jc w:val="left"/>
    </w:pPr>
    <w:rPr>
      <w:sz w:val="24"/>
    </w:rPr>
  </w:style>
  <w:style w:type="paragraph" w:styleId="a3">
    <w:name w:val="Date"/>
    <w:basedOn w:val="a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a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a4">
    <w:name w:val="footer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4B3A6C"/>
    <w:rPr>
      <w:caps w:val="0"/>
    </w:rPr>
  </w:style>
  <w:style w:type="character" w:styleId="a5">
    <w:name w:val="FollowedHyperlink"/>
    <w:basedOn w:val="a0"/>
    <w:rsid w:val="004B3A6C"/>
    <w:rPr>
      <w:color w:val="800080"/>
      <w:u w:val="single"/>
    </w:rPr>
  </w:style>
  <w:style w:type="paragraph" w:customStyle="1" w:styleId="FooterS2">
    <w:name w:val="Footer_S2"/>
    <w:basedOn w:val="a4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a6">
    <w:name w:val="footnote reference"/>
    <w:basedOn w:val="a0"/>
    <w:rsid w:val="00F44B70"/>
    <w:rPr>
      <w:rFonts w:ascii="Calibri" w:hAnsi="Calibri"/>
      <w:position w:val="6"/>
      <w:sz w:val="16"/>
    </w:rPr>
  </w:style>
  <w:style w:type="paragraph" w:styleId="a7">
    <w:name w:val="footnote text"/>
    <w:basedOn w:val="a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a7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a8">
    <w:name w:val="header"/>
    <w:basedOn w:val="a"/>
    <w:link w:val="a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1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1"/>
    <w:next w:val="a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1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2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2"/>
    <w:next w:val="a"/>
    <w:rsid w:val="00F44B70"/>
    <w:rPr>
      <w:b w:val="0"/>
      <w:i/>
    </w:rPr>
  </w:style>
  <w:style w:type="paragraph" w:customStyle="1" w:styleId="Heading2iS2">
    <w:name w:val="Heading 2i_S2"/>
    <w:basedOn w:val="Heading2i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a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3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a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4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5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6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7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8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9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3"/>
    <w:next w:val="a"/>
    <w:rsid w:val="004B3A6C"/>
    <w:pPr>
      <w:spacing w:before="160"/>
      <w:outlineLvl w:val="0"/>
    </w:pPr>
  </w:style>
  <w:style w:type="paragraph" w:customStyle="1" w:styleId="Headingi">
    <w:name w:val="Heading_i"/>
    <w:basedOn w:val="3"/>
    <w:next w:val="a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aa">
    <w:name w:val="Hyperlink"/>
    <w:basedOn w:val="a0"/>
    <w:rsid w:val="004B3A6C"/>
    <w:rPr>
      <w:color w:val="0000FF"/>
      <w:u w:val="single"/>
    </w:rPr>
  </w:style>
  <w:style w:type="paragraph" w:customStyle="1" w:styleId="MinusFootnote">
    <w:name w:val="MinusFootnote"/>
    <w:basedOn w:val="a"/>
    <w:rsid w:val="004B3A6C"/>
    <w:pPr>
      <w:ind w:left="-1701" w:hanging="284"/>
    </w:pPr>
  </w:style>
  <w:style w:type="paragraph" w:customStyle="1" w:styleId="Normalaftertitle">
    <w:name w:val="Normal after title"/>
    <w:basedOn w:val="a"/>
    <w:next w:val="a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a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ab">
    <w:name w:val="Normal Indent"/>
    <w:basedOn w:val="a"/>
    <w:rsid w:val="004B3A6C"/>
    <w:pPr>
      <w:ind w:left="567"/>
    </w:pPr>
  </w:style>
  <w:style w:type="paragraph" w:customStyle="1" w:styleId="NormalIndentS2">
    <w:name w:val="Normal Indent_S2"/>
    <w:basedOn w:val="ab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a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ac">
    <w:name w:val="page number"/>
    <w:basedOn w:val="a0"/>
    <w:rsid w:val="00F44B70"/>
    <w:rPr>
      <w:rFonts w:ascii="Calibri" w:hAnsi="Calibri"/>
    </w:rPr>
  </w:style>
  <w:style w:type="paragraph" w:customStyle="1" w:styleId="Part">
    <w:name w:val="Part"/>
    <w:basedOn w:val="a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a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a"/>
    <w:next w:val="a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a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a"/>
    <w:next w:val="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a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a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a"/>
    <w:link w:val="ResNoChar1"/>
    <w:rsid w:val="004B3A6C"/>
  </w:style>
  <w:style w:type="paragraph" w:customStyle="1" w:styleId="ResNoS2">
    <w:name w:val="Res_No_S2"/>
    <w:basedOn w:val="ResNo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a"/>
    <w:link w:val="RestitleChar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a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a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a"/>
    <w:next w:val="a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a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a"/>
    <w:next w:val="a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a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a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a"/>
    <w:next w:val="10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10">
    <w:name w:val="toc 1"/>
    <w:basedOn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20">
    <w:name w:val="toc 2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30">
    <w:name w:val="toc 3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40">
    <w:name w:val="toc 4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50">
    <w:name w:val="toc 5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60">
    <w:name w:val="toc 6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70">
    <w:name w:val="toc 7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80">
    <w:name w:val="toc 8"/>
    <w:basedOn w:val="a"/>
    <w:next w:val="a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a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a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a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a"/>
    <w:qFormat/>
    <w:rsid w:val="00563711"/>
  </w:style>
  <w:style w:type="paragraph" w:customStyle="1" w:styleId="SectionNoS2">
    <w:name w:val="Section_No_S2"/>
    <w:basedOn w:val="ArtNoS2"/>
    <w:next w:val="a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a"/>
    <w:qFormat/>
    <w:rsid w:val="00563711"/>
  </w:style>
  <w:style w:type="paragraph" w:customStyle="1" w:styleId="Proposal">
    <w:name w:val="Proposal"/>
    <w:basedOn w:val="a"/>
    <w:next w:val="a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a0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a0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a"/>
    <w:next w:val="a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a0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a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a9">
    <w:name w:val="Верхний колонтитул Знак"/>
    <w:basedOn w:val="a0"/>
    <w:link w:val="a8"/>
    <w:rsid w:val="00F96AB4"/>
    <w:rPr>
      <w:rFonts w:ascii="Calibri" w:hAnsi="Calibri"/>
      <w:sz w:val="18"/>
      <w:lang w:val="en-GB" w:eastAsia="en-US"/>
    </w:rPr>
  </w:style>
  <w:style w:type="paragraph" w:styleId="ad">
    <w:name w:val="Balloon Text"/>
    <w:basedOn w:val="a"/>
    <w:link w:val="ae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a"/>
    <w:next w:val="a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a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a"/>
    <w:next w:val="a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Bodytext3">
    <w:name w:val="Body text (3)_"/>
    <w:basedOn w:val="a0"/>
    <w:link w:val="Bodytext30"/>
    <w:rsid w:val="00583BD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3BD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40" w:line="595" w:lineRule="exact"/>
      <w:textAlignment w:val="auto"/>
    </w:pPr>
    <w:rPr>
      <w:rFonts w:ascii="Arial" w:eastAsia="Arial" w:hAnsi="Arial" w:cs="Arial"/>
      <w:b/>
      <w:bCs/>
      <w:szCs w:val="22"/>
      <w:lang w:val="en-US" w:eastAsia="zh-CN"/>
    </w:rPr>
  </w:style>
  <w:style w:type="character" w:customStyle="1" w:styleId="Bodytext4">
    <w:name w:val="Body text (4)_"/>
    <w:basedOn w:val="a0"/>
    <w:link w:val="Bodytext40"/>
    <w:rsid w:val="00583BD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83BD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83BDD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583BD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60" w:after="240" w:line="298" w:lineRule="exact"/>
      <w:ind w:hanging="340"/>
      <w:jc w:val="both"/>
      <w:textAlignment w:val="auto"/>
    </w:pPr>
    <w:rPr>
      <w:rFonts w:ascii="Arial" w:eastAsia="Arial" w:hAnsi="Arial" w:cs="Arial"/>
      <w:szCs w:val="22"/>
      <w:lang w:val="en-US" w:eastAsia="zh-CN"/>
    </w:rPr>
  </w:style>
  <w:style w:type="paragraph" w:customStyle="1" w:styleId="Bodytext50">
    <w:name w:val="Body text (5)"/>
    <w:basedOn w:val="a"/>
    <w:link w:val="Bodytext5"/>
    <w:rsid w:val="00583BD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40" w:line="0" w:lineRule="atLeast"/>
      <w:textAlignment w:val="auto"/>
    </w:pPr>
    <w:rPr>
      <w:rFonts w:ascii="Arial" w:eastAsia="Arial" w:hAnsi="Arial" w:cs="Arial"/>
      <w:b/>
      <w:bCs/>
      <w:sz w:val="17"/>
      <w:szCs w:val="17"/>
      <w:lang w:val="en-US" w:eastAsia="zh-CN"/>
    </w:rPr>
  </w:style>
  <w:style w:type="paragraph" w:customStyle="1" w:styleId="Bodytext60">
    <w:name w:val="Body text (6)"/>
    <w:basedOn w:val="a"/>
    <w:link w:val="Bodytext6"/>
    <w:rsid w:val="00583BD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240" w:line="0" w:lineRule="atLeast"/>
      <w:ind w:hanging="200"/>
      <w:jc w:val="both"/>
      <w:textAlignment w:val="auto"/>
    </w:pPr>
    <w:rPr>
      <w:rFonts w:ascii="Arial" w:eastAsia="Arial" w:hAnsi="Arial" w:cs="Arial"/>
      <w:i/>
      <w:iCs/>
      <w:sz w:val="17"/>
      <w:szCs w:val="17"/>
      <w:lang w:val="en-US" w:eastAsia="zh-CN"/>
    </w:rPr>
  </w:style>
  <w:style w:type="character" w:customStyle="1" w:styleId="RestitleChar">
    <w:name w:val="Res_title Char"/>
    <w:basedOn w:val="a0"/>
    <w:link w:val="Restitle"/>
    <w:rsid w:val="00583BDD"/>
    <w:rPr>
      <w:rFonts w:ascii="Calibri" w:hAnsi="Calibri"/>
      <w:b/>
      <w:sz w:val="26"/>
      <w:lang w:val="en-GB" w:eastAsia="en-US"/>
    </w:rPr>
  </w:style>
  <w:style w:type="character" w:customStyle="1" w:styleId="ResNoChar1">
    <w:name w:val="Res_No Char1"/>
    <w:basedOn w:val="a0"/>
    <w:link w:val="ResNo"/>
    <w:rsid w:val="00583BDD"/>
    <w:rPr>
      <w:rFonts w:ascii="Calibri" w:hAnsi="Calibri"/>
      <w:caps/>
      <w:sz w:val="26"/>
      <w:lang w:val="en-GB" w:eastAsia="en-US"/>
    </w:rPr>
  </w:style>
  <w:style w:type="character" w:customStyle="1" w:styleId="href">
    <w:name w:val="href"/>
    <w:basedOn w:val="a0"/>
    <w:rsid w:val="00583BDD"/>
    <w:rPr>
      <w:lang w:val="ru-RU"/>
    </w:rPr>
  </w:style>
  <w:style w:type="character" w:customStyle="1" w:styleId="CallChar">
    <w:name w:val="Call Char"/>
    <w:basedOn w:val="a0"/>
    <w:link w:val="Call"/>
    <w:rsid w:val="008C752E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a0"/>
    <w:link w:val="enumlev1"/>
    <w:rsid w:val="008C752E"/>
    <w:rPr>
      <w:rFonts w:ascii="Calibri" w:hAnsi="Calibri"/>
      <w:sz w:val="22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locked/>
    <w:rsid w:val="008C752E"/>
    <w:rPr>
      <w:rFonts w:ascii="Calibri" w:hAnsi="Calibri"/>
      <w:sz w:val="22"/>
      <w:lang w:val="en-GB" w:eastAsia="en-US"/>
    </w:rPr>
  </w:style>
  <w:style w:type="paragraph" w:customStyle="1" w:styleId="refbasdepage">
    <w:name w:val="ref_basdepage"/>
    <w:basedOn w:val="a"/>
    <w:rsid w:val="008C752E"/>
    <w:pPr>
      <w:pBdr>
        <w:top w:val="single" w:sz="4" w:space="1" w:color="auto"/>
        <w:bottom w:val="single" w:sz="4" w:space="1" w:color="auto"/>
      </w:pBdr>
      <w:tabs>
        <w:tab w:val="clear" w:pos="567"/>
        <w:tab w:val="clear" w:pos="1701"/>
        <w:tab w:val="clear" w:pos="2835"/>
        <w:tab w:val="left" w:pos="1871"/>
      </w:tabs>
      <w:spacing w:before="480"/>
      <w:jc w:val="both"/>
    </w:pPr>
    <w:rPr>
      <w:rFonts w:asciiTheme="minorHAnsi" w:hAnsiTheme="minorHAnsi"/>
      <w:i/>
      <w:iCs/>
      <w:sz w:val="20"/>
      <w:lang w:val="fr-FR"/>
    </w:rPr>
  </w:style>
  <w:style w:type="paragraph" w:styleId="af">
    <w:name w:val="List Paragraph"/>
    <w:basedOn w:val="a"/>
    <w:uiPriority w:val="34"/>
    <w:qFormat/>
    <w:rsid w:val="009D12AF"/>
    <w:pPr>
      <w:ind w:left="720"/>
      <w:contextualSpacing/>
    </w:pPr>
  </w:style>
  <w:style w:type="paragraph" w:customStyle="1" w:styleId="Figure">
    <w:name w:val="Figure"/>
    <w:basedOn w:val="a"/>
    <w:rsid w:val="00EE0A5C"/>
    <w:pPr>
      <w:keepNext/>
      <w:keepLines/>
      <w:tabs>
        <w:tab w:val="clear" w:pos="567"/>
        <w:tab w:val="clear" w:pos="1701"/>
        <w:tab w:val="clear" w:pos="2835"/>
        <w:tab w:val="left" w:pos="680"/>
        <w:tab w:val="left" w:pos="1871"/>
      </w:tabs>
      <w:jc w:val="center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4A33-CB1E-4B1E-894C-CAD387AC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1575</Words>
  <Characters>10921</Characters>
  <Application>Microsoft Office Word</Application>
  <DocSecurity>0</DocSecurity>
  <Lines>91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Proposals for the work of the conference</vt:lpstr>
      <vt:lpstr/>
    </vt:vector>
  </TitlesOfParts>
  <Company>Krokoz™</Company>
  <LinksUpToDate>false</LinksUpToDate>
  <CharactersWithSpaces>12472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the work of the conference</dc:title>
  <dc:subject>Plenipotentiary Conference (PP-18)</dc:subject>
  <dc:creator>Varlamov</dc:creator>
  <cp:keywords>PP-18, Plenipotentiary</cp:keywords>
  <cp:lastModifiedBy>Varlamov</cp:lastModifiedBy>
  <cp:revision>8</cp:revision>
  <dcterms:created xsi:type="dcterms:W3CDTF">2018-02-19T11:18:00Z</dcterms:created>
  <dcterms:modified xsi:type="dcterms:W3CDTF">2018-06-07T11:40:00Z</dcterms:modified>
  <cp:category>Conference document</cp:category>
</cp:coreProperties>
</file>