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3BA" w:rsidRPr="00E70407" w:rsidRDefault="004353BA" w:rsidP="004611F8">
      <w:pPr>
        <w:pStyle w:val="2"/>
        <w:rPr>
          <w:lang w:val="ru-RU"/>
        </w:rPr>
        <w:pPrChange w:id="0" w:author="Андрей Мастерук" w:date="2018-12-13T14:27:00Z">
          <w:pPr>
            <w:ind w:left="1134" w:hanging="1134"/>
            <w:jc w:val="right"/>
          </w:pPr>
        </w:pPrChange>
      </w:pPr>
      <w:bookmarkStart w:id="1" w:name="_GoBack"/>
      <w:bookmarkEnd w:id="1"/>
    </w:p>
    <w:p w:rsidR="004353BA" w:rsidRPr="00E70407" w:rsidRDefault="00DF4C8C">
      <w:pPr>
        <w:ind w:left="1134" w:hanging="1134"/>
        <w:jc w:val="center"/>
        <w:rPr>
          <w:b/>
          <w:sz w:val="28"/>
          <w:szCs w:val="28"/>
          <w:lang w:val="ru-RU"/>
        </w:rPr>
        <w:pPrChange w:id="2" w:author="User" w:date="2018-10-04T09:41:00Z">
          <w:pPr>
            <w:ind w:left="1134" w:hanging="1134"/>
            <w:jc w:val="right"/>
          </w:pPr>
        </w:pPrChange>
      </w:pPr>
      <w:ins w:id="3" w:author="User" w:date="2018-10-04T09:41:00Z">
        <w:r>
          <w:rPr>
            <w:b/>
            <w:sz w:val="28"/>
            <w:szCs w:val="28"/>
            <w:lang w:val="ru-RU"/>
          </w:rPr>
          <w:t>Предлагаемые изменения</w:t>
        </w:r>
      </w:ins>
      <w:ins w:id="4" w:author="User" w:date="2018-10-04T09:42:00Z">
        <w:r w:rsidR="00A45067">
          <w:rPr>
            <w:b/>
            <w:sz w:val="28"/>
            <w:szCs w:val="28"/>
            <w:lang w:val="ru-RU"/>
          </w:rPr>
          <w:t xml:space="preserve"> по состоянию на 04.10.2018</w:t>
        </w:r>
      </w:ins>
    </w:p>
    <w:p w:rsidR="00E5264B" w:rsidRPr="00B51243" w:rsidRDefault="00E5264B" w:rsidP="00295809">
      <w:pPr>
        <w:pStyle w:val="a8"/>
        <w:spacing w:before="120"/>
        <w:ind w:firstLine="567"/>
        <w:rPr>
          <w:rFonts w:ascii="Times New Roman" w:hAnsi="Times New Roman"/>
          <w:b/>
          <w:sz w:val="24"/>
          <w:lang w:val="ru-RU"/>
        </w:rPr>
      </w:pPr>
      <w:r w:rsidRPr="00081405">
        <w:rPr>
          <w:rFonts w:ascii="Times New Roman" w:hAnsi="Times New Roman"/>
          <w:b/>
          <w:sz w:val="24"/>
          <w:lang w:val="ru-RU"/>
        </w:rPr>
        <w:t>ПОЗИЦИ</w:t>
      </w:r>
      <w:r w:rsidR="00672862" w:rsidRPr="00081405">
        <w:rPr>
          <w:rFonts w:ascii="Times New Roman" w:hAnsi="Times New Roman"/>
          <w:b/>
          <w:sz w:val="24"/>
          <w:lang w:val="ru-RU"/>
        </w:rPr>
        <w:t>Я</w:t>
      </w:r>
      <w:r w:rsidRPr="00081405">
        <w:rPr>
          <w:rFonts w:ascii="Times New Roman" w:hAnsi="Times New Roman"/>
          <w:b/>
          <w:sz w:val="24"/>
          <w:lang w:val="ru-RU"/>
        </w:rPr>
        <w:t xml:space="preserve"> </w:t>
      </w:r>
      <w:r w:rsidR="00ED1644" w:rsidRPr="00081405">
        <w:rPr>
          <w:rFonts w:ascii="Times New Roman" w:hAnsi="Times New Roman"/>
          <w:b/>
          <w:sz w:val="24"/>
          <w:lang w:val="ru-RU"/>
        </w:rPr>
        <w:t>АС</w:t>
      </w:r>
      <w:r w:rsidRPr="00081405">
        <w:rPr>
          <w:rFonts w:ascii="Times New Roman" w:hAnsi="Times New Roman"/>
          <w:b/>
          <w:sz w:val="24"/>
          <w:lang w:val="ru-RU"/>
        </w:rPr>
        <w:t xml:space="preserve"> РСС ПО ПУНКТАМ ПОВЕСТКИ ДНЯ</w:t>
      </w:r>
      <w:r w:rsidR="00ED1644" w:rsidRPr="00081405">
        <w:rPr>
          <w:rFonts w:ascii="Times New Roman" w:hAnsi="Times New Roman"/>
          <w:b/>
          <w:sz w:val="24"/>
          <w:lang w:val="ru-RU"/>
        </w:rPr>
        <w:br/>
      </w:r>
      <w:r w:rsidRPr="00081405">
        <w:rPr>
          <w:rFonts w:ascii="Times New Roman" w:hAnsi="Times New Roman"/>
          <w:b/>
          <w:sz w:val="24"/>
          <w:lang w:val="ru-RU"/>
        </w:rPr>
        <w:t>ВСЕМИРНОЙ КОНФЕРЕНЦИИ РАДИОСВЯЗИ 201</w:t>
      </w:r>
      <w:r w:rsidR="005F49B0" w:rsidRPr="005F49B0">
        <w:rPr>
          <w:rFonts w:ascii="Times New Roman" w:hAnsi="Times New Roman"/>
          <w:b/>
          <w:sz w:val="24"/>
          <w:lang w:val="ru-RU"/>
        </w:rPr>
        <w:t>9</w:t>
      </w:r>
      <w:r w:rsidRPr="00081405">
        <w:rPr>
          <w:rFonts w:ascii="Times New Roman" w:hAnsi="Times New Roman"/>
          <w:b/>
          <w:sz w:val="24"/>
          <w:lang w:val="ru-RU"/>
        </w:rPr>
        <w:t xml:space="preserve"> ГОДА</w:t>
      </w:r>
    </w:p>
    <w:p w:rsidR="00C8457A" w:rsidRPr="00CC3B06" w:rsidRDefault="00B85065" w:rsidP="00295809">
      <w:pPr>
        <w:pStyle w:val="a8"/>
        <w:spacing w:before="120"/>
        <w:ind w:firstLine="567"/>
        <w:rPr>
          <w:rFonts w:ascii="Times New Roman" w:hAnsi="Times New Roman"/>
          <w:b/>
          <w:i/>
          <w:sz w:val="24"/>
          <w:lang w:val="ru-RU"/>
        </w:rPr>
      </w:pPr>
      <w:r w:rsidRPr="00081405">
        <w:rPr>
          <w:rFonts w:ascii="Times New Roman" w:hAnsi="Times New Roman"/>
          <w:b/>
          <w:i/>
          <w:sz w:val="24"/>
          <w:lang w:val="ru-RU"/>
        </w:rPr>
        <w:t>(</w:t>
      </w:r>
      <w:r w:rsidR="003B33B0">
        <w:rPr>
          <w:rFonts w:ascii="Times New Roman" w:hAnsi="Times New Roman"/>
          <w:b/>
          <w:i/>
          <w:sz w:val="24"/>
          <w:lang w:val="ru-RU"/>
        </w:rPr>
        <w:t xml:space="preserve">проект, </w:t>
      </w:r>
      <w:r w:rsidRPr="00081405">
        <w:rPr>
          <w:rFonts w:ascii="Times New Roman" w:hAnsi="Times New Roman"/>
          <w:b/>
          <w:i/>
          <w:sz w:val="24"/>
          <w:lang w:val="ru-RU"/>
        </w:rPr>
        <w:t xml:space="preserve">версия </w:t>
      </w:r>
      <w:r w:rsidR="00F0247E" w:rsidRPr="00081405">
        <w:rPr>
          <w:rFonts w:ascii="Times New Roman" w:hAnsi="Times New Roman"/>
          <w:b/>
          <w:i/>
          <w:sz w:val="24"/>
          <w:lang w:val="ru-RU"/>
        </w:rPr>
        <w:t xml:space="preserve">от </w:t>
      </w:r>
      <w:r w:rsidR="00677A22">
        <w:rPr>
          <w:rFonts w:ascii="Times New Roman" w:hAnsi="Times New Roman"/>
          <w:b/>
          <w:i/>
          <w:sz w:val="24"/>
          <w:lang w:val="ru-RU"/>
        </w:rPr>
        <w:t>15</w:t>
      </w:r>
      <w:r w:rsidR="00677A22" w:rsidRPr="00E70407">
        <w:rPr>
          <w:rFonts w:ascii="Times New Roman" w:hAnsi="Times New Roman"/>
          <w:b/>
          <w:i/>
          <w:sz w:val="24"/>
          <w:lang w:val="ru-RU"/>
        </w:rPr>
        <w:t xml:space="preserve"> </w:t>
      </w:r>
      <w:r w:rsidR="00677A22">
        <w:rPr>
          <w:rFonts w:ascii="Times New Roman" w:hAnsi="Times New Roman"/>
          <w:b/>
          <w:i/>
          <w:sz w:val="24"/>
          <w:lang w:val="ru-RU"/>
        </w:rPr>
        <w:t>марта</w:t>
      </w:r>
      <w:r w:rsidR="00677A22" w:rsidRPr="00E70407">
        <w:rPr>
          <w:rFonts w:ascii="Times New Roman" w:hAnsi="Times New Roman"/>
          <w:b/>
          <w:i/>
          <w:sz w:val="24"/>
          <w:lang w:val="ru-RU"/>
        </w:rPr>
        <w:t xml:space="preserve"> 201</w:t>
      </w:r>
      <w:r w:rsidR="00677A22">
        <w:rPr>
          <w:rFonts w:ascii="Times New Roman" w:hAnsi="Times New Roman"/>
          <w:b/>
          <w:i/>
          <w:sz w:val="24"/>
          <w:lang w:val="ru-RU"/>
        </w:rPr>
        <w:t>8</w:t>
      </w:r>
      <w:r w:rsidR="00677A22" w:rsidRPr="00E70407">
        <w:rPr>
          <w:rFonts w:ascii="Times New Roman" w:hAnsi="Times New Roman"/>
          <w:b/>
          <w:i/>
          <w:sz w:val="24"/>
          <w:lang w:val="ru-RU"/>
        </w:rPr>
        <w:t xml:space="preserve"> </w:t>
      </w:r>
      <w:r w:rsidRPr="00E70407">
        <w:rPr>
          <w:rFonts w:ascii="Times New Roman" w:hAnsi="Times New Roman"/>
          <w:b/>
          <w:i/>
          <w:sz w:val="24"/>
          <w:lang w:val="ru-RU"/>
        </w:rPr>
        <w:t>года</w:t>
      </w:r>
      <w:r w:rsidRPr="00081405">
        <w:rPr>
          <w:rFonts w:ascii="Times New Roman" w:hAnsi="Times New Roman"/>
          <w:b/>
          <w:i/>
          <w:sz w:val="24"/>
          <w:lang w:val="ru-RU"/>
        </w:rPr>
        <w:t>)</w:t>
      </w:r>
      <w:r w:rsidR="00C8457A" w:rsidRPr="00081405">
        <w:rPr>
          <w:rFonts w:ascii="Times New Roman" w:hAnsi="Times New Roman"/>
          <w:b/>
          <w:i/>
          <w:sz w:val="24"/>
          <w:lang w:val="ru-RU"/>
        </w:rPr>
        <w:t xml:space="preserve"> </w:t>
      </w:r>
    </w:p>
    <w:p w:rsidR="00B85065" w:rsidRPr="00114115" w:rsidRDefault="000B1A2B">
      <w:pPr>
        <w:pStyle w:val="a8"/>
        <w:spacing w:before="120"/>
        <w:ind w:firstLine="567"/>
        <w:rPr>
          <w:rFonts w:ascii="Times New Roman" w:hAnsi="Times New Roman"/>
          <w:b/>
          <w:i/>
          <w:sz w:val="24"/>
          <w:lang w:val="ru-RU"/>
        </w:rPr>
      </w:pPr>
      <w:r>
        <w:fldChar w:fldCharType="begin"/>
      </w:r>
      <w:r w:rsidRPr="000B1A2B">
        <w:rPr>
          <w:lang w:val="ru-RU"/>
          <w:rPrChange w:id="5" w:author="User" w:date="2018-10-03T09:08:00Z">
            <w:rPr/>
          </w:rPrChange>
        </w:rPr>
        <w:instrText xml:space="preserve"> </w:instrText>
      </w:r>
      <w:r>
        <w:instrText>HYPERLINK</w:instrText>
      </w:r>
      <w:r w:rsidRPr="000B1A2B">
        <w:rPr>
          <w:lang w:val="ru-RU"/>
          <w:rPrChange w:id="6" w:author="User" w:date="2018-10-03T09:08:00Z">
            <w:rPr/>
          </w:rPrChange>
        </w:rPr>
        <w:instrText xml:space="preserve"> \</w:instrText>
      </w:r>
      <w:r>
        <w:instrText>l</w:instrText>
      </w:r>
      <w:r w:rsidRPr="000B1A2B">
        <w:rPr>
          <w:lang w:val="ru-RU"/>
          <w:rPrChange w:id="7" w:author="User" w:date="2018-10-03T09:08:00Z">
            <w:rPr/>
          </w:rPrChange>
        </w:rPr>
        <w:instrText xml:space="preserve"> "_1.1_</w:instrText>
      </w:r>
      <w:r w:rsidRPr="000B1A2B">
        <w:rPr>
          <w:rFonts w:hint="eastAsia"/>
          <w:lang w:val="ru-RU"/>
          <w:rPrChange w:id="8" w:author="User" w:date="2018-10-03T09:08:00Z">
            <w:rPr>
              <w:rFonts w:hint="eastAsia"/>
            </w:rPr>
          </w:rPrChange>
        </w:rPr>
        <w:instrText>рассмотреть</w:instrText>
      </w:r>
      <w:r w:rsidRPr="000B1A2B">
        <w:rPr>
          <w:lang w:val="ru-RU"/>
          <w:rPrChange w:id="9" w:author="User" w:date="2018-10-03T09:08:00Z">
            <w:rPr/>
          </w:rPrChange>
        </w:rPr>
        <w:instrText>_</w:instrText>
      </w:r>
      <w:r w:rsidRPr="000B1A2B">
        <w:rPr>
          <w:rFonts w:hint="eastAsia"/>
          <w:lang w:val="ru-RU"/>
          <w:rPrChange w:id="10" w:author="User" w:date="2018-10-03T09:08:00Z">
            <w:rPr>
              <w:rFonts w:hint="eastAsia"/>
            </w:rPr>
          </w:rPrChange>
        </w:rPr>
        <w:instrText>распределение</w:instrText>
      </w:r>
      <w:r w:rsidRPr="000B1A2B">
        <w:rPr>
          <w:lang w:val="ru-RU"/>
          <w:rPrChange w:id="11" w:author="User" w:date="2018-10-03T09:08:00Z">
            <w:rPr/>
          </w:rPrChange>
        </w:rPr>
        <w:instrText xml:space="preserve">" </w:instrText>
      </w:r>
      <w:r>
        <w:fldChar w:fldCharType="separate"/>
      </w:r>
      <w:r w:rsidR="00C8457A" w:rsidRPr="00FE41EC">
        <w:rPr>
          <w:rStyle w:val="ab"/>
          <w:rFonts w:ascii="Times New Roman" w:hAnsi="Times New Roman"/>
          <w:b/>
          <w:i/>
          <w:sz w:val="24"/>
          <w:lang w:val="ru-RU"/>
        </w:rPr>
        <w:t>1.1</w:t>
      </w:r>
      <w:r>
        <w:rPr>
          <w:rStyle w:val="ab"/>
          <w:rFonts w:ascii="Times New Roman" w:hAnsi="Times New Roman"/>
          <w:b/>
          <w:i/>
          <w:sz w:val="24"/>
          <w:lang w:val="ru-RU"/>
        </w:rPr>
        <w:fldChar w:fldCharType="end"/>
      </w:r>
      <w:r w:rsidR="00FA3B3D" w:rsidRPr="00FE41EC">
        <w:rPr>
          <w:rFonts w:ascii="Times New Roman" w:hAnsi="Times New Roman"/>
          <w:b/>
          <w:i/>
          <w:sz w:val="24"/>
          <w:lang w:val="ru-RU"/>
        </w:rPr>
        <w:t xml:space="preserve">, </w:t>
      </w:r>
      <w:r>
        <w:fldChar w:fldCharType="begin"/>
      </w:r>
      <w:r w:rsidRPr="000B1A2B">
        <w:rPr>
          <w:lang w:val="ru-RU"/>
          <w:rPrChange w:id="12" w:author="User" w:date="2018-10-03T09:08:00Z">
            <w:rPr/>
          </w:rPrChange>
        </w:rPr>
        <w:instrText xml:space="preserve"> </w:instrText>
      </w:r>
      <w:r>
        <w:instrText>HYPERLINK</w:instrText>
      </w:r>
      <w:r w:rsidRPr="000B1A2B">
        <w:rPr>
          <w:lang w:val="ru-RU"/>
          <w:rPrChange w:id="13" w:author="User" w:date="2018-10-03T09:08:00Z">
            <w:rPr/>
          </w:rPrChange>
        </w:rPr>
        <w:instrText xml:space="preserve"> \</w:instrText>
      </w:r>
      <w:r>
        <w:instrText>l</w:instrText>
      </w:r>
      <w:r w:rsidRPr="000B1A2B">
        <w:rPr>
          <w:lang w:val="ru-RU"/>
          <w:rPrChange w:id="14" w:author="User" w:date="2018-10-03T09:08:00Z">
            <w:rPr/>
          </w:rPrChange>
        </w:rPr>
        <w:instrText xml:space="preserve"> "_1.2_</w:instrText>
      </w:r>
      <w:r w:rsidRPr="000B1A2B">
        <w:rPr>
          <w:rFonts w:hint="eastAsia"/>
          <w:lang w:val="ru-RU"/>
          <w:rPrChange w:id="15" w:author="User" w:date="2018-10-03T09:08:00Z">
            <w:rPr>
              <w:rFonts w:hint="eastAsia"/>
            </w:rPr>
          </w:rPrChange>
        </w:rPr>
        <w:instrText>рассмотреть</w:instrText>
      </w:r>
      <w:r w:rsidRPr="000B1A2B">
        <w:rPr>
          <w:lang w:val="ru-RU"/>
          <w:rPrChange w:id="16" w:author="User" w:date="2018-10-03T09:08:00Z">
            <w:rPr/>
          </w:rPrChange>
        </w:rPr>
        <w:instrText>_</w:instrText>
      </w:r>
      <w:r w:rsidRPr="000B1A2B">
        <w:rPr>
          <w:rFonts w:hint="eastAsia"/>
          <w:lang w:val="ru-RU"/>
          <w:rPrChange w:id="17" w:author="User" w:date="2018-10-03T09:08:00Z">
            <w:rPr>
              <w:rFonts w:hint="eastAsia"/>
            </w:rPr>
          </w:rPrChange>
        </w:rPr>
        <w:instrText>вопрос</w:instrText>
      </w:r>
      <w:r w:rsidRPr="000B1A2B">
        <w:rPr>
          <w:lang w:val="ru-RU"/>
          <w:rPrChange w:id="18" w:author="User" w:date="2018-10-03T09:08:00Z">
            <w:rPr/>
          </w:rPrChange>
        </w:rPr>
        <w:instrText xml:space="preserve">" </w:instrText>
      </w:r>
      <w:r>
        <w:fldChar w:fldCharType="separate"/>
      </w:r>
      <w:r w:rsidR="003B18CE" w:rsidRPr="00FE41EC">
        <w:rPr>
          <w:rStyle w:val="ab"/>
          <w:rFonts w:ascii="Times New Roman" w:hAnsi="Times New Roman"/>
          <w:b/>
          <w:i/>
          <w:sz w:val="24"/>
          <w:lang w:val="ru-RU"/>
        </w:rPr>
        <w:t>1.2</w:t>
      </w:r>
      <w:r>
        <w:rPr>
          <w:rStyle w:val="ab"/>
          <w:rFonts w:ascii="Times New Roman" w:hAnsi="Times New Roman"/>
          <w:b/>
          <w:i/>
          <w:sz w:val="24"/>
          <w:lang w:val="ru-RU"/>
        </w:rPr>
        <w:fldChar w:fldCharType="end"/>
      </w:r>
      <w:r w:rsidR="003B18CE" w:rsidRPr="00FE41EC">
        <w:rPr>
          <w:rFonts w:ascii="Times New Roman" w:hAnsi="Times New Roman"/>
          <w:b/>
          <w:i/>
          <w:sz w:val="24"/>
          <w:lang w:val="ru-RU"/>
        </w:rPr>
        <w:t xml:space="preserve">, </w:t>
      </w:r>
      <w:r>
        <w:fldChar w:fldCharType="begin"/>
      </w:r>
      <w:r w:rsidRPr="000B1A2B">
        <w:rPr>
          <w:lang w:val="ru-RU"/>
          <w:rPrChange w:id="19" w:author="User" w:date="2018-10-03T09:08:00Z">
            <w:rPr/>
          </w:rPrChange>
        </w:rPr>
        <w:instrText xml:space="preserve"> </w:instrText>
      </w:r>
      <w:r>
        <w:instrText>HYPERLINK</w:instrText>
      </w:r>
      <w:r w:rsidRPr="000B1A2B">
        <w:rPr>
          <w:lang w:val="ru-RU"/>
          <w:rPrChange w:id="20" w:author="User" w:date="2018-10-03T09:08:00Z">
            <w:rPr/>
          </w:rPrChange>
        </w:rPr>
        <w:instrText xml:space="preserve"> \</w:instrText>
      </w:r>
      <w:r>
        <w:instrText>l</w:instrText>
      </w:r>
      <w:r w:rsidRPr="000B1A2B">
        <w:rPr>
          <w:lang w:val="ru-RU"/>
          <w:rPrChange w:id="21" w:author="User" w:date="2018-10-03T09:08:00Z">
            <w:rPr/>
          </w:rPrChange>
        </w:rPr>
        <w:instrText xml:space="preserve"> "_1.3_</w:instrText>
      </w:r>
      <w:r w:rsidRPr="000B1A2B">
        <w:rPr>
          <w:rFonts w:hint="eastAsia"/>
          <w:lang w:val="ru-RU"/>
          <w:rPrChange w:id="22" w:author="User" w:date="2018-10-03T09:08:00Z">
            <w:rPr>
              <w:rFonts w:hint="eastAsia"/>
            </w:rPr>
          </w:rPrChange>
        </w:rPr>
        <w:instrText>рассмотреть</w:instrText>
      </w:r>
      <w:r w:rsidRPr="000B1A2B">
        <w:rPr>
          <w:lang w:val="ru-RU"/>
          <w:rPrChange w:id="23" w:author="User" w:date="2018-10-03T09:08:00Z">
            <w:rPr/>
          </w:rPrChange>
        </w:rPr>
        <w:instrText>_</w:instrText>
      </w:r>
      <w:r w:rsidRPr="000B1A2B">
        <w:rPr>
          <w:rFonts w:hint="eastAsia"/>
          <w:lang w:val="ru-RU"/>
          <w:rPrChange w:id="24" w:author="User" w:date="2018-10-03T09:08:00Z">
            <w:rPr>
              <w:rFonts w:hint="eastAsia"/>
            </w:rPr>
          </w:rPrChange>
        </w:rPr>
        <w:instrText>возможное</w:instrText>
      </w:r>
      <w:r w:rsidRPr="000B1A2B">
        <w:rPr>
          <w:lang w:val="ru-RU"/>
          <w:rPrChange w:id="25" w:author="User" w:date="2018-10-03T09:08:00Z">
            <w:rPr/>
          </w:rPrChange>
        </w:rPr>
        <w:instrText xml:space="preserve">" </w:instrText>
      </w:r>
      <w:r>
        <w:fldChar w:fldCharType="separate"/>
      </w:r>
      <w:r w:rsidR="003B18CE" w:rsidRPr="00FE41EC">
        <w:rPr>
          <w:rStyle w:val="ab"/>
          <w:rFonts w:ascii="Times New Roman" w:hAnsi="Times New Roman"/>
          <w:b/>
          <w:i/>
          <w:sz w:val="24"/>
          <w:lang w:val="ru-RU"/>
        </w:rPr>
        <w:t>1.3</w:t>
      </w:r>
      <w:r>
        <w:rPr>
          <w:rStyle w:val="ab"/>
          <w:rFonts w:ascii="Times New Roman" w:hAnsi="Times New Roman"/>
          <w:b/>
          <w:i/>
          <w:sz w:val="24"/>
          <w:lang w:val="ru-RU"/>
        </w:rPr>
        <w:fldChar w:fldCharType="end"/>
      </w:r>
      <w:r w:rsidR="003B18CE" w:rsidRPr="00FE41EC">
        <w:rPr>
          <w:rFonts w:ascii="Times New Roman" w:hAnsi="Times New Roman"/>
          <w:b/>
          <w:i/>
          <w:sz w:val="24"/>
          <w:lang w:val="ru-RU"/>
        </w:rPr>
        <w:t xml:space="preserve">, </w:t>
      </w:r>
      <w:r>
        <w:fldChar w:fldCharType="begin"/>
      </w:r>
      <w:r w:rsidRPr="000B1A2B">
        <w:rPr>
          <w:lang w:val="ru-RU"/>
          <w:rPrChange w:id="26" w:author="User" w:date="2018-10-03T09:08:00Z">
            <w:rPr/>
          </w:rPrChange>
        </w:rPr>
        <w:instrText xml:space="preserve"> </w:instrText>
      </w:r>
      <w:r>
        <w:instrText>HYPERLINK</w:instrText>
      </w:r>
      <w:r w:rsidRPr="000B1A2B">
        <w:rPr>
          <w:lang w:val="ru-RU"/>
          <w:rPrChange w:id="27" w:author="User" w:date="2018-10-03T09:08:00Z">
            <w:rPr/>
          </w:rPrChange>
        </w:rPr>
        <w:instrText xml:space="preserve"> \</w:instrText>
      </w:r>
      <w:r>
        <w:instrText>l</w:instrText>
      </w:r>
      <w:r w:rsidRPr="000B1A2B">
        <w:rPr>
          <w:lang w:val="ru-RU"/>
          <w:rPrChange w:id="28" w:author="User" w:date="2018-10-03T09:08:00Z">
            <w:rPr/>
          </w:rPrChange>
        </w:rPr>
        <w:instrText xml:space="preserve"> "_1.4_</w:instrText>
      </w:r>
      <w:r w:rsidRPr="000B1A2B">
        <w:rPr>
          <w:rFonts w:hint="eastAsia"/>
          <w:lang w:val="ru-RU"/>
          <w:rPrChange w:id="29" w:author="User" w:date="2018-10-03T09:08:00Z">
            <w:rPr>
              <w:rFonts w:hint="eastAsia"/>
            </w:rPr>
          </w:rPrChange>
        </w:rPr>
        <w:instrText>рассмотреть</w:instrText>
      </w:r>
      <w:r w:rsidRPr="000B1A2B">
        <w:rPr>
          <w:lang w:val="ru-RU"/>
          <w:rPrChange w:id="30" w:author="User" w:date="2018-10-03T09:08:00Z">
            <w:rPr/>
          </w:rPrChange>
        </w:rPr>
        <w:instrText>_</w:instrText>
      </w:r>
      <w:r w:rsidRPr="000B1A2B">
        <w:rPr>
          <w:rFonts w:hint="eastAsia"/>
          <w:lang w:val="ru-RU"/>
          <w:rPrChange w:id="31" w:author="User" w:date="2018-10-03T09:08:00Z">
            <w:rPr>
              <w:rFonts w:hint="eastAsia"/>
            </w:rPr>
          </w:rPrChange>
        </w:rPr>
        <w:instrText>результаты</w:instrText>
      </w:r>
      <w:r w:rsidRPr="000B1A2B">
        <w:rPr>
          <w:lang w:val="ru-RU"/>
          <w:rPrChange w:id="32" w:author="User" w:date="2018-10-03T09:08:00Z">
            <w:rPr/>
          </w:rPrChange>
        </w:rPr>
        <w:instrText xml:space="preserve">" </w:instrText>
      </w:r>
      <w:r>
        <w:fldChar w:fldCharType="separate"/>
      </w:r>
      <w:r w:rsidR="003B18CE" w:rsidRPr="00FE41EC">
        <w:rPr>
          <w:rStyle w:val="ab"/>
          <w:rFonts w:ascii="Times New Roman" w:hAnsi="Times New Roman"/>
          <w:b/>
          <w:i/>
          <w:sz w:val="24"/>
          <w:lang w:val="ru-RU"/>
        </w:rPr>
        <w:t>1.4</w:t>
      </w:r>
      <w:r>
        <w:rPr>
          <w:rStyle w:val="ab"/>
          <w:rFonts w:ascii="Times New Roman" w:hAnsi="Times New Roman"/>
          <w:b/>
          <w:i/>
          <w:sz w:val="24"/>
          <w:lang w:val="ru-RU"/>
        </w:rPr>
        <w:fldChar w:fldCharType="end"/>
      </w:r>
      <w:r w:rsidR="003B18CE" w:rsidRPr="00FE41EC">
        <w:rPr>
          <w:rFonts w:ascii="Times New Roman" w:hAnsi="Times New Roman"/>
          <w:b/>
          <w:i/>
          <w:sz w:val="24"/>
          <w:lang w:val="ru-RU"/>
        </w:rPr>
        <w:t xml:space="preserve">, </w:t>
      </w:r>
      <w:r>
        <w:fldChar w:fldCharType="begin"/>
      </w:r>
      <w:r w:rsidRPr="000B1A2B">
        <w:rPr>
          <w:lang w:val="ru-RU"/>
          <w:rPrChange w:id="33" w:author="User" w:date="2018-10-03T09:08:00Z">
            <w:rPr/>
          </w:rPrChange>
        </w:rPr>
        <w:instrText xml:space="preserve"> </w:instrText>
      </w:r>
      <w:r>
        <w:instrText>HYPERLINK</w:instrText>
      </w:r>
      <w:r w:rsidRPr="000B1A2B">
        <w:rPr>
          <w:lang w:val="ru-RU"/>
          <w:rPrChange w:id="34" w:author="User" w:date="2018-10-03T09:08:00Z">
            <w:rPr/>
          </w:rPrChange>
        </w:rPr>
        <w:instrText xml:space="preserve"> \</w:instrText>
      </w:r>
      <w:r>
        <w:instrText>l</w:instrText>
      </w:r>
      <w:r w:rsidRPr="000B1A2B">
        <w:rPr>
          <w:lang w:val="ru-RU"/>
          <w:rPrChange w:id="35" w:author="User" w:date="2018-10-03T09:08:00Z">
            <w:rPr/>
          </w:rPrChange>
        </w:rPr>
        <w:instrText xml:space="preserve"> "_1.5_</w:instrText>
      </w:r>
      <w:r w:rsidRPr="000B1A2B">
        <w:rPr>
          <w:rFonts w:hint="eastAsia"/>
          <w:lang w:val="ru-RU"/>
          <w:rPrChange w:id="36" w:author="User" w:date="2018-10-03T09:08:00Z">
            <w:rPr>
              <w:rFonts w:hint="eastAsia"/>
            </w:rPr>
          </w:rPrChange>
        </w:rPr>
        <w:instrText>рассмотреть</w:instrText>
      </w:r>
      <w:r w:rsidRPr="000B1A2B">
        <w:rPr>
          <w:lang w:val="ru-RU"/>
          <w:rPrChange w:id="37" w:author="User" w:date="2018-10-03T09:08:00Z">
            <w:rPr/>
          </w:rPrChange>
        </w:rPr>
        <w:instrText>_</w:instrText>
      </w:r>
      <w:r w:rsidRPr="000B1A2B">
        <w:rPr>
          <w:rFonts w:hint="eastAsia"/>
          <w:lang w:val="ru-RU"/>
          <w:rPrChange w:id="38" w:author="User" w:date="2018-10-03T09:08:00Z">
            <w:rPr>
              <w:rFonts w:hint="eastAsia"/>
            </w:rPr>
          </w:rPrChange>
        </w:rPr>
        <w:instrText>использование</w:instrText>
      </w:r>
      <w:r w:rsidRPr="000B1A2B">
        <w:rPr>
          <w:lang w:val="ru-RU"/>
          <w:rPrChange w:id="39" w:author="User" w:date="2018-10-03T09:08:00Z">
            <w:rPr/>
          </w:rPrChange>
        </w:rPr>
        <w:instrText xml:space="preserve">" </w:instrText>
      </w:r>
      <w:r>
        <w:fldChar w:fldCharType="separate"/>
      </w:r>
      <w:r w:rsidR="003B18CE" w:rsidRPr="00FE41EC">
        <w:rPr>
          <w:rStyle w:val="ab"/>
          <w:rFonts w:ascii="Times New Roman" w:hAnsi="Times New Roman"/>
          <w:b/>
          <w:i/>
          <w:sz w:val="24"/>
          <w:lang w:val="ru-RU"/>
        </w:rPr>
        <w:t>1.5</w:t>
      </w:r>
      <w:r>
        <w:rPr>
          <w:rStyle w:val="ab"/>
          <w:rFonts w:ascii="Times New Roman" w:hAnsi="Times New Roman"/>
          <w:b/>
          <w:i/>
          <w:sz w:val="24"/>
          <w:lang w:val="ru-RU"/>
        </w:rPr>
        <w:fldChar w:fldCharType="end"/>
      </w:r>
      <w:r w:rsidR="003B18CE" w:rsidRPr="00FE41EC">
        <w:rPr>
          <w:rFonts w:ascii="Times New Roman" w:hAnsi="Times New Roman"/>
          <w:b/>
          <w:i/>
          <w:sz w:val="24"/>
          <w:lang w:val="ru-RU"/>
        </w:rPr>
        <w:t xml:space="preserve">, </w:t>
      </w:r>
      <w:r>
        <w:fldChar w:fldCharType="begin"/>
      </w:r>
      <w:r w:rsidRPr="000B1A2B">
        <w:rPr>
          <w:lang w:val="ru-RU"/>
          <w:rPrChange w:id="40" w:author="User" w:date="2018-10-03T09:08:00Z">
            <w:rPr/>
          </w:rPrChange>
        </w:rPr>
        <w:instrText xml:space="preserve"> </w:instrText>
      </w:r>
      <w:r>
        <w:instrText>HYPERLINK</w:instrText>
      </w:r>
      <w:r w:rsidRPr="000B1A2B">
        <w:rPr>
          <w:lang w:val="ru-RU"/>
          <w:rPrChange w:id="41" w:author="User" w:date="2018-10-03T09:08:00Z">
            <w:rPr/>
          </w:rPrChange>
        </w:rPr>
        <w:instrText xml:space="preserve"> \</w:instrText>
      </w:r>
      <w:r>
        <w:instrText>l</w:instrText>
      </w:r>
      <w:r w:rsidRPr="000B1A2B">
        <w:rPr>
          <w:lang w:val="ru-RU"/>
          <w:rPrChange w:id="42" w:author="User" w:date="2018-10-03T09:08:00Z">
            <w:rPr/>
          </w:rPrChange>
        </w:rPr>
        <w:instrText xml:space="preserve"> "_1.6_</w:instrText>
      </w:r>
      <w:r w:rsidRPr="000B1A2B">
        <w:rPr>
          <w:rFonts w:hint="eastAsia"/>
          <w:lang w:val="ru-RU"/>
          <w:rPrChange w:id="43" w:author="User" w:date="2018-10-03T09:08:00Z">
            <w:rPr>
              <w:rFonts w:hint="eastAsia"/>
            </w:rPr>
          </w:rPrChange>
        </w:rPr>
        <w:instrText>рассмотреть</w:instrText>
      </w:r>
      <w:r w:rsidRPr="000B1A2B">
        <w:rPr>
          <w:lang w:val="ru-RU"/>
          <w:rPrChange w:id="44" w:author="User" w:date="2018-10-03T09:08:00Z">
            <w:rPr/>
          </w:rPrChange>
        </w:rPr>
        <w:instrText>_</w:instrText>
      </w:r>
      <w:r w:rsidRPr="000B1A2B">
        <w:rPr>
          <w:rFonts w:hint="eastAsia"/>
          <w:lang w:val="ru-RU"/>
          <w:rPrChange w:id="45" w:author="User" w:date="2018-10-03T09:08:00Z">
            <w:rPr>
              <w:rFonts w:hint="eastAsia"/>
            </w:rPr>
          </w:rPrChange>
        </w:rPr>
        <w:instrText>разработку</w:instrText>
      </w:r>
      <w:r w:rsidRPr="000B1A2B">
        <w:rPr>
          <w:lang w:val="ru-RU"/>
          <w:rPrChange w:id="46" w:author="User" w:date="2018-10-03T09:08:00Z">
            <w:rPr/>
          </w:rPrChange>
        </w:rPr>
        <w:instrText xml:space="preserve">" </w:instrText>
      </w:r>
      <w:r>
        <w:fldChar w:fldCharType="separate"/>
      </w:r>
      <w:r w:rsidR="003B18CE" w:rsidRPr="00FE41EC">
        <w:rPr>
          <w:rStyle w:val="ab"/>
          <w:rFonts w:ascii="Times New Roman" w:hAnsi="Times New Roman"/>
          <w:b/>
          <w:i/>
          <w:sz w:val="24"/>
          <w:lang w:val="ru-RU"/>
        </w:rPr>
        <w:t>1.6</w:t>
      </w:r>
      <w:r>
        <w:rPr>
          <w:rStyle w:val="ab"/>
          <w:rFonts w:ascii="Times New Roman" w:hAnsi="Times New Roman"/>
          <w:b/>
          <w:i/>
          <w:sz w:val="24"/>
          <w:lang w:val="ru-RU"/>
        </w:rPr>
        <w:fldChar w:fldCharType="end"/>
      </w:r>
      <w:r w:rsidR="003B18CE" w:rsidRPr="00FE41EC">
        <w:rPr>
          <w:rFonts w:ascii="Times New Roman" w:hAnsi="Times New Roman"/>
          <w:b/>
          <w:i/>
          <w:sz w:val="24"/>
          <w:lang w:val="ru-RU"/>
        </w:rPr>
        <w:t xml:space="preserve">, </w:t>
      </w:r>
      <w:r>
        <w:fldChar w:fldCharType="begin"/>
      </w:r>
      <w:r w:rsidRPr="000B1A2B">
        <w:rPr>
          <w:lang w:val="ru-RU"/>
          <w:rPrChange w:id="47" w:author="User" w:date="2018-10-03T09:08:00Z">
            <w:rPr/>
          </w:rPrChange>
        </w:rPr>
        <w:instrText xml:space="preserve"> </w:instrText>
      </w:r>
      <w:r>
        <w:instrText>HYPERLINK</w:instrText>
      </w:r>
      <w:r w:rsidRPr="000B1A2B">
        <w:rPr>
          <w:lang w:val="ru-RU"/>
          <w:rPrChange w:id="48" w:author="User" w:date="2018-10-03T09:08:00Z">
            <w:rPr/>
          </w:rPrChange>
        </w:rPr>
        <w:instrText xml:space="preserve"> \</w:instrText>
      </w:r>
      <w:r>
        <w:instrText>l</w:instrText>
      </w:r>
      <w:r w:rsidRPr="000B1A2B">
        <w:rPr>
          <w:lang w:val="ru-RU"/>
          <w:rPrChange w:id="49" w:author="User" w:date="2018-10-03T09:08:00Z">
            <w:rPr/>
          </w:rPrChange>
        </w:rPr>
        <w:instrText xml:space="preserve"> "_1.7_</w:instrText>
      </w:r>
      <w:r w:rsidRPr="000B1A2B">
        <w:rPr>
          <w:rFonts w:hint="eastAsia"/>
          <w:lang w:val="ru-RU"/>
          <w:rPrChange w:id="50" w:author="User" w:date="2018-10-03T09:08:00Z">
            <w:rPr>
              <w:rFonts w:hint="eastAsia"/>
            </w:rPr>
          </w:rPrChange>
        </w:rPr>
        <w:instrText>исследовать</w:instrText>
      </w:r>
      <w:r w:rsidRPr="000B1A2B">
        <w:rPr>
          <w:lang w:val="ru-RU"/>
          <w:rPrChange w:id="51" w:author="User" w:date="2018-10-03T09:08:00Z">
            <w:rPr/>
          </w:rPrChange>
        </w:rPr>
        <w:instrText>_</w:instrText>
      </w:r>
      <w:r w:rsidRPr="000B1A2B">
        <w:rPr>
          <w:rFonts w:hint="eastAsia"/>
          <w:lang w:val="ru-RU"/>
          <w:rPrChange w:id="52" w:author="User" w:date="2018-10-03T09:08:00Z">
            <w:rPr>
              <w:rFonts w:hint="eastAsia"/>
            </w:rPr>
          </w:rPrChange>
        </w:rPr>
        <w:instrText>потребности</w:instrText>
      </w:r>
      <w:r w:rsidRPr="000B1A2B">
        <w:rPr>
          <w:lang w:val="ru-RU"/>
          <w:rPrChange w:id="53" w:author="User" w:date="2018-10-03T09:08:00Z">
            <w:rPr/>
          </w:rPrChange>
        </w:rPr>
        <w:instrText xml:space="preserve">" </w:instrText>
      </w:r>
      <w:r>
        <w:fldChar w:fldCharType="separate"/>
      </w:r>
      <w:r w:rsidR="003B18CE" w:rsidRPr="00FE41EC">
        <w:rPr>
          <w:rStyle w:val="ab"/>
          <w:rFonts w:ascii="Times New Roman" w:hAnsi="Times New Roman"/>
          <w:b/>
          <w:i/>
          <w:sz w:val="24"/>
          <w:lang w:val="ru-RU"/>
        </w:rPr>
        <w:t>1.7</w:t>
      </w:r>
      <w:r>
        <w:rPr>
          <w:rStyle w:val="ab"/>
          <w:rFonts w:ascii="Times New Roman" w:hAnsi="Times New Roman"/>
          <w:b/>
          <w:i/>
          <w:sz w:val="24"/>
          <w:lang w:val="ru-RU"/>
        </w:rPr>
        <w:fldChar w:fldCharType="end"/>
      </w:r>
      <w:r w:rsidR="003B18CE" w:rsidRPr="00FE41EC">
        <w:rPr>
          <w:rFonts w:ascii="Times New Roman" w:hAnsi="Times New Roman"/>
          <w:b/>
          <w:i/>
          <w:sz w:val="24"/>
          <w:lang w:val="ru-RU"/>
        </w:rPr>
        <w:t xml:space="preserve">, </w:t>
      </w:r>
      <w:r>
        <w:fldChar w:fldCharType="begin"/>
      </w:r>
      <w:r w:rsidRPr="000B1A2B">
        <w:rPr>
          <w:lang w:val="ru-RU"/>
          <w:rPrChange w:id="54" w:author="User" w:date="2018-10-03T09:08:00Z">
            <w:rPr/>
          </w:rPrChange>
        </w:rPr>
        <w:instrText xml:space="preserve"> </w:instrText>
      </w:r>
      <w:r>
        <w:instrText>HYPERLINK</w:instrText>
      </w:r>
      <w:r w:rsidRPr="000B1A2B">
        <w:rPr>
          <w:lang w:val="ru-RU"/>
          <w:rPrChange w:id="55" w:author="User" w:date="2018-10-03T09:08:00Z">
            <w:rPr/>
          </w:rPrChange>
        </w:rPr>
        <w:instrText xml:space="preserve"> \</w:instrText>
      </w:r>
      <w:r>
        <w:instrText>l</w:instrText>
      </w:r>
      <w:r w:rsidRPr="000B1A2B">
        <w:rPr>
          <w:lang w:val="ru-RU"/>
          <w:rPrChange w:id="56" w:author="User" w:date="2018-10-03T09:08:00Z">
            <w:rPr/>
          </w:rPrChange>
        </w:rPr>
        <w:instrText xml:space="preserve"> "_1.8_</w:instrText>
      </w:r>
      <w:r w:rsidRPr="000B1A2B">
        <w:rPr>
          <w:rFonts w:hint="eastAsia"/>
          <w:lang w:val="ru-RU"/>
          <w:rPrChange w:id="57" w:author="User" w:date="2018-10-03T09:08:00Z">
            <w:rPr>
              <w:rFonts w:hint="eastAsia"/>
            </w:rPr>
          </w:rPrChange>
        </w:rPr>
        <w:instrText>рассмотреть</w:instrText>
      </w:r>
      <w:r w:rsidRPr="000B1A2B">
        <w:rPr>
          <w:lang w:val="ru-RU"/>
          <w:rPrChange w:id="58" w:author="User" w:date="2018-10-03T09:08:00Z">
            <w:rPr/>
          </w:rPrChange>
        </w:rPr>
        <w:instrText>_</w:instrText>
      </w:r>
      <w:r w:rsidRPr="000B1A2B">
        <w:rPr>
          <w:rFonts w:hint="eastAsia"/>
          <w:lang w:val="ru-RU"/>
          <w:rPrChange w:id="59" w:author="User" w:date="2018-10-03T09:08:00Z">
            <w:rPr>
              <w:rFonts w:hint="eastAsia"/>
            </w:rPr>
          </w:rPrChange>
        </w:rPr>
        <w:instrText>возможные</w:instrText>
      </w:r>
      <w:r w:rsidRPr="000B1A2B">
        <w:rPr>
          <w:lang w:val="ru-RU"/>
          <w:rPrChange w:id="60" w:author="User" w:date="2018-10-03T09:08:00Z">
            <w:rPr/>
          </w:rPrChange>
        </w:rPr>
        <w:instrText xml:space="preserve">" </w:instrText>
      </w:r>
      <w:r>
        <w:fldChar w:fldCharType="separate"/>
      </w:r>
      <w:r w:rsidR="003B18CE" w:rsidRPr="00FE41EC">
        <w:rPr>
          <w:rStyle w:val="ab"/>
          <w:rFonts w:ascii="Times New Roman" w:hAnsi="Times New Roman"/>
          <w:b/>
          <w:i/>
          <w:sz w:val="24"/>
          <w:lang w:val="ru-RU"/>
        </w:rPr>
        <w:t>1.8</w:t>
      </w:r>
      <w:r>
        <w:rPr>
          <w:rStyle w:val="ab"/>
          <w:rFonts w:ascii="Times New Roman" w:hAnsi="Times New Roman"/>
          <w:b/>
          <w:i/>
          <w:sz w:val="24"/>
          <w:lang w:val="ru-RU"/>
        </w:rPr>
        <w:fldChar w:fldCharType="end"/>
      </w:r>
      <w:r w:rsidR="003B18CE" w:rsidRPr="00FE41EC">
        <w:rPr>
          <w:rFonts w:ascii="Times New Roman" w:hAnsi="Times New Roman"/>
          <w:b/>
          <w:i/>
          <w:sz w:val="24"/>
          <w:lang w:val="ru-RU"/>
        </w:rPr>
        <w:t xml:space="preserve">, </w:t>
      </w:r>
      <w:r w:rsidR="00A05EEF">
        <w:fldChar w:fldCharType="begin"/>
      </w:r>
      <w:r w:rsidR="00147C51" w:rsidRPr="00147C51">
        <w:rPr>
          <w:lang w:val="ru-RU"/>
        </w:rPr>
        <w:instrText xml:space="preserve"> </w:instrText>
      </w:r>
      <w:r w:rsidR="0046441B">
        <w:instrText>HYPERLINK</w:instrText>
      </w:r>
      <w:r w:rsidR="00147C51" w:rsidRPr="00147C51">
        <w:rPr>
          <w:lang w:val="ru-RU"/>
        </w:rPr>
        <w:instrText xml:space="preserve"> \</w:instrText>
      </w:r>
      <w:r w:rsidR="0046441B">
        <w:instrText>l</w:instrText>
      </w:r>
      <w:r w:rsidR="00A05EEF" w:rsidRPr="00A05EEF">
        <w:rPr>
          <w:lang w:val="ru-RU"/>
          <w:rPrChange w:id="61" w:author="User" w:date="2018-03-19T15:41:00Z">
            <w:rPr/>
          </w:rPrChange>
        </w:rPr>
        <w:instrText xml:space="preserve"> "_1.9.1__</w:instrText>
      </w:r>
      <w:r w:rsidR="00A05EEF" w:rsidRPr="00A05EEF">
        <w:rPr>
          <w:rFonts w:hint="eastAsia"/>
          <w:lang w:val="ru-RU"/>
          <w:rPrChange w:id="62" w:author="User" w:date="2018-03-19T15:41:00Z">
            <w:rPr>
              <w:rFonts w:hint="eastAsia"/>
            </w:rPr>
          </w:rPrChange>
        </w:rPr>
        <w:instrText>регламентарные</w:instrText>
      </w:r>
      <w:r w:rsidR="00A05EEF" w:rsidRPr="00A05EEF">
        <w:rPr>
          <w:lang w:val="ru-RU"/>
          <w:rPrChange w:id="63" w:author="User" w:date="2018-03-19T15:41:00Z">
            <w:rPr/>
          </w:rPrChange>
        </w:rPr>
        <w:instrText xml:space="preserve">" </w:instrText>
      </w:r>
      <w:r w:rsidR="00A05EEF">
        <w:fldChar w:fldCharType="separate"/>
      </w:r>
      <w:r w:rsidR="003B18CE" w:rsidRPr="00FE41EC">
        <w:rPr>
          <w:rStyle w:val="ab"/>
          <w:rFonts w:ascii="Times New Roman" w:hAnsi="Times New Roman"/>
          <w:b/>
          <w:i/>
          <w:sz w:val="24"/>
          <w:lang w:val="ru-RU"/>
        </w:rPr>
        <w:t>1.9</w:t>
      </w:r>
      <w:r w:rsidR="001B6E34" w:rsidRPr="00FE41EC">
        <w:rPr>
          <w:rStyle w:val="ab"/>
          <w:rFonts w:ascii="Times New Roman" w:hAnsi="Times New Roman"/>
          <w:b/>
          <w:i/>
          <w:sz w:val="24"/>
          <w:lang w:val="ru-RU"/>
        </w:rPr>
        <w:t>.1</w:t>
      </w:r>
      <w:r w:rsidR="00A05EEF">
        <w:rPr>
          <w:rStyle w:val="ab"/>
          <w:rFonts w:ascii="Times New Roman" w:hAnsi="Times New Roman"/>
          <w:b/>
          <w:i/>
          <w:sz w:val="24"/>
          <w:lang w:val="ru-RU"/>
        </w:rPr>
        <w:fldChar w:fldCharType="end"/>
      </w:r>
      <w:r w:rsidR="001B6E34" w:rsidRPr="00FE41EC">
        <w:rPr>
          <w:rFonts w:ascii="Times New Roman" w:hAnsi="Times New Roman"/>
          <w:b/>
          <w:i/>
          <w:sz w:val="24"/>
          <w:lang w:val="ru-RU"/>
        </w:rPr>
        <w:t xml:space="preserve">, </w:t>
      </w:r>
      <w:r w:rsidR="00A05EEF">
        <w:fldChar w:fldCharType="begin"/>
      </w:r>
      <w:r w:rsidR="00A05EEF" w:rsidRPr="00A05EEF">
        <w:rPr>
          <w:lang w:val="ru-RU"/>
          <w:rPrChange w:id="64" w:author="User" w:date="2018-03-19T15:41:00Z">
            <w:rPr/>
          </w:rPrChange>
        </w:rPr>
        <w:instrText xml:space="preserve"> </w:instrText>
      </w:r>
      <w:r w:rsidR="0046441B">
        <w:instrText>HYPERLINK</w:instrText>
      </w:r>
      <w:r w:rsidR="00A05EEF" w:rsidRPr="00A05EEF">
        <w:rPr>
          <w:lang w:val="ru-RU"/>
          <w:rPrChange w:id="65" w:author="User" w:date="2018-03-19T15:41:00Z">
            <w:rPr/>
          </w:rPrChange>
        </w:rPr>
        <w:instrText xml:space="preserve"> \</w:instrText>
      </w:r>
      <w:r w:rsidR="0046441B">
        <w:instrText>l</w:instrText>
      </w:r>
      <w:r w:rsidR="00A05EEF" w:rsidRPr="00A05EEF">
        <w:rPr>
          <w:lang w:val="ru-RU"/>
          <w:rPrChange w:id="66" w:author="User" w:date="2018-03-19T15:41:00Z">
            <w:rPr/>
          </w:rPrChange>
        </w:rPr>
        <w:instrText xml:space="preserve"> "_1.9.2_</w:instrText>
      </w:r>
      <w:r w:rsidR="00A05EEF" w:rsidRPr="00A05EEF">
        <w:rPr>
          <w:rFonts w:hint="eastAsia"/>
          <w:lang w:val="ru-RU"/>
          <w:rPrChange w:id="67" w:author="User" w:date="2018-03-19T15:41:00Z">
            <w:rPr>
              <w:rFonts w:hint="eastAsia"/>
            </w:rPr>
          </w:rPrChange>
        </w:rPr>
        <w:instrText>изменения</w:instrText>
      </w:r>
      <w:r w:rsidR="00A05EEF" w:rsidRPr="00A05EEF">
        <w:rPr>
          <w:lang w:val="ru-RU"/>
          <w:rPrChange w:id="68" w:author="User" w:date="2018-03-19T15:41:00Z">
            <w:rPr/>
          </w:rPrChange>
        </w:rPr>
        <w:instrText>_</w:instrText>
      </w:r>
      <w:r w:rsidR="00A05EEF" w:rsidRPr="00A05EEF">
        <w:rPr>
          <w:rFonts w:hint="eastAsia"/>
          <w:lang w:val="ru-RU"/>
          <w:rPrChange w:id="69" w:author="User" w:date="2018-03-19T15:41:00Z">
            <w:rPr>
              <w:rFonts w:hint="eastAsia"/>
            </w:rPr>
          </w:rPrChange>
        </w:rPr>
        <w:instrText>Регламента</w:instrText>
      </w:r>
      <w:r w:rsidR="00A05EEF" w:rsidRPr="00A05EEF">
        <w:rPr>
          <w:lang w:val="ru-RU"/>
          <w:rPrChange w:id="70" w:author="User" w:date="2018-03-19T15:41:00Z">
            <w:rPr/>
          </w:rPrChange>
        </w:rPr>
        <w:instrText xml:space="preserve">" </w:instrText>
      </w:r>
      <w:r w:rsidR="00A05EEF">
        <w:fldChar w:fldCharType="separate"/>
      </w:r>
      <w:r w:rsidR="001B6E34" w:rsidRPr="00FE41EC">
        <w:rPr>
          <w:rStyle w:val="ab"/>
          <w:rFonts w:ascii="Times New Roman" w:hAnsi="Times New Roman"/>
          <w:b/>
          <w:i/>
          <w:sz w:val="24"/>
          <w:lang w:val="ru-RU"/>
        </w:rPr>
        <w:t>1.9.2</w:t>
      </w:r>
      <w:r w:rsidR="00A05EEF">
        <w:rPr>
          <w:rStyle w:val="ab"/>
          <w:rFonts w:ascii="Times New Roman" w:hAnsi="Times New Roman"/>
          <w:b/>
          <w:i/>
          <w:sz w:val="24"/>
          <w:lang w:val="ru-RU"/>
        </w:rPr>
        <w:fldChar w:fldCharType="end"/>
      </w:r>
      <w:r w:rsidR="003B18CE" w:rsidRPr="00FE41EC">
        <w:rPr>
          <w:rFonts w:ascii="Times New Roman" w:hAnsi="Times New Roman"/>
          <w:b/>
          <w:i/>
          <w:sz w:val="24"/>
          <w:lang w:val="ru-RU"/>
        </w:rPr>
        <w:t xml:space="preserve">, </w:t>
      </w:r>
      <w:r w:rsidR="00A05EEF">
        <w:fldChar w:fldCharType="begin"/>
      </w:r>
      <w:r w:rsidR="00A05EEF" w:rsidRPr="00A05EEF">
        <w:rPr>
          <w:lang w:val="ru-RU"/>
          <w:rPrChange w:id="71" w:author="User" w:date="2018-03-19T15:41:00Z">
            <w:rPr/>
          </w:rPrChange>
        </w:rPr>
        <w:instrText xml:space="preserve"> </w:instrText>
      </w:r>
      <w:r w:rsidR="0046441B">
        <w:instrText>HYPERLINK</w:instrText>
      </w:r>
      <w:r w:rsidR="00A05EEF" w:rsidRPr="00A05EEF">
        <w:rPr>
          <w:lang w:val="ru-RU"/>
          <w:rPrChange w:id="72" w:author="User" w:date="2018-03-19T15:41:00Z">
            <w:rPr/>
          </w:rPrChange>
        </w:rPr>
        <w:instrText xml:space="preserve"> \</w:instrText>
      </w:r>
      <w:r w:rsidR="0046441B">
        <w:instrText>l</w:instrText>
      </w:r>
      <w:r w:rsidR="00A05EEF" w:rsidRPr="00A05EEF">
        <w:rPr>
          <w:lang w:val="ru-RU"/>
          <w:rPrChange w:id="73" w:author="User" w:date="2018-03-19T15:41:00Z">
            <w:rPr/>
          </w:rPrChange>
        </w:rPr>
        <w:instrText xml:space="preserve"> "_1.10_</w:instrText>
      </w:r>
      <w:r w:rsidR="00A05EEF" w:rsidRPr="00A05EEF">
        <w:rPr>
          <w:rFonts w:hint="eastAsia"/>
          <w:lang w:val="ru-RU"/>
          <w:rPrChange w:id="74" w:author="User" w:date="2018-03-19T15:41:00Z">
            <w:rPr>
              <w:rFonts w:hint="eastAsia"/>
            </w:rPr>
          </w:rPrChange>
        </w:rPr>
        <w:instrText>рассмотреть</w:instrText>
      </w:r>
      <w:r w:rsidR="00A05EEF" w:rsidRPr="00A05EEF">
        <w:rPr>
          <w:lang w:val="ru-RU"/>
          <w:rPrChange w:id="75" w:author="User" w:date="2018-03-19T15:41:00Z">
            <w:rPr/>
          </w:rPrChange>
        </w:rPr>
        <w:instrText>_</w:instrText>
      </w:r>
      <w:r w:rsidR="00A05EEF" w:rsidRPr="00A05EEF">
        <w:rPr>
          <w:rFonts w:hint="eastAsia"/>
          <w:lang w:val="ru-RU"/>
          <w:rPrChange w:id="76" w:author="User" w:date="2018-03-19T15:41:00Z">
            <w:rPr>
              <w:rFonts w:hint="eastAsia"/>
            </w:rPr>
          </w:rPrChange>
        </w:rPr>
        <w:instrText>потребности</w:instrText>
      </w:r>
      <w:r w:rsidR="00A05EEF" w:rsidRPr="00A05EEF">
        <w:rPr>
          <w:lang w:val="ru-RU"/>
          <w:rPrChange w:id="77" w:author="User" w:date="2018-03-19T15:41:00Z">
            <w:rPr/>
          </w:rPrChange>
        </w:rPr>
        <w:instrText xml:space="preserve">" </w:instrText>
      </w:r>
      <w:r w:rsidR="00A05EEF">
        <w:fldChar w:fldCharType="separate"/>
      </w:r>
      <w:r w:rsidR="003B18CE" w:rsidRPr="00FE41EC">
        <w:rPr>
          <w:rStyle w:val="ab"/>
          <w:rFonts w:ascii="Times New Roman" w:hAnsi="Times New Roman"/>
          <w:b/>
          <w:i/>
          <w:sz w:val="24"/>
          <w:lang w:val="ru-RU"/>
        </w:rPr>
        <w:t>1.10</w:t>
      </w:r>
      <w:r w:rsidR="00A05EEF">
        <w:rPr>
          <w:rStyle w:val="ab"/>
          <w:rFonts w:ascii="Times New Roman" w:hAnsi="Times New Roman"/>
          <w:b/>
          <w:i/>
          <w:sz w:val="24"/>
          <w:lang w:val="ru-RU"/>
        </w:rPr>
        <w:fldChar w:fldCharType="end"/>
      </w:r>
      <w:r w:rsidR="003B18CE" w:rsidRPr="00FE41EC">
        <w:rPr>
          <w:rFonts w:ascii="Times New Roman" w:hAnsi="Times New Roman"/>
          <w:b/>
          <w:i/>
          <w:sz w:val="24"/>
          <w:lang w:val="ru-RU"/>
        </w:rPr>
        <w:t xml:space="preserve">, </w:t>
      </w:r>
      <w:r w:rsidR="00A05EEF">
        <w:fldChar w:fldCharType="begin"/>
      </w:r>
      <w:r w:rsidR="00A05EEF" w:rsidRPr="00A05EEF">
        <w:rPr>
          <w:lang w:val="ru-RU"/>
          <w:rPrChange w:id="78" w:author="User" w:date="2018-03-19T15:41:00Z">
            <w:rPr/>
          </w:rPrChange>
        </w:rPr>
        <w:instrText xml:space="preserve"> </w:instrText>
      </w:r>
      <w:r w:rsidR="0046441B">
        <w:instrText>HYPERLINK</w:instrText>
      </w:r>
      <w:r w:rsidR="00A05EEF" w:rsidRPr="00A05EEF">
        <w:rPr>
          <w:lang w:val="ru-RU"/>
          <w:rPrChange w:id="79" w:author="User" w:date="2018-03-19T15:41:00Z">
            <w:rPr/>
          </w:rPrChange>
        </w:rPr>
        <w:instrText xml:space="preserve"> \</w:instrText>
      </w:r>
      <w:r w:rsidR="0046441B">
        <w:instrText>l</w:instrText>
      </w:r>
      <w:r w:rsidR="00A05EEF" w:rsidRPr="00A05EEF">
        <w:rPr>
          <w:lang w:val="ru-RU"/>
          <w:rPrChange w:id="80" w:author="User" w:date="2018-03-19T15:41:00Z">
            <w:rPr/>
          </w:rPrChange>
        </w:rPr>
        <w:instrText xml:space="preserve"> "_1.11_</w:instrText>
      </w:r>
      <w:r w:rsidR="00A05EEF" w:rsidRPr="00A05EEF">
        <w:rPr>
          <w:rFonts w:hint="eastAsia"/>
          <w:lang w:val="ru-RU"/>
          <w:rPrChange w:id="81" w:author="User" w:date="2018-03-19T15:41:00Z">
            <w:rPr>
              <w:rFonts w:hint="eastAsia"/>
            </w:rPr>
          </w:rPrChange>
        </w:rPr>
        <w:instrText>принять</w:instrText>
      </w:r>
      <w:r w:rsidR="00A05EEF" w:rsidRPr="00A05EEF">
        <w:rPr>
          <w:lang w:val="ru-RU"/>
          <w:rPrChange w:id="82" w:author="User" w:date="2018-03-19T15:41:00Z">
            <w:rPr/>
          </w:rPrChange>
        </w:rPr>
        <w:instrText>_</w:instrText>
      </w:r>
      <w:r w:rsidR="00A05EEF" w:rsidRPr="00A05EEF">
        <w:rPr>
          <w:rFonts w:hint="eastAsia"/>
          <w:lang w:val="ru-RU"/>
          <w:rPrChange w:id="83" w:author="User" w:date="2018-03-19T15:41:00Z">
            <w:rPr>
              <w:rFonts w:hint="eastAsia"/>
            </w:rPr>
          </w:rPrChange>
        </w:rPr>
        <w:instrText>необходимые</w:instrText>
      </w:r>
      <w:r w:rsidR="00A05EEF" w:rsidRPr="00A05EEF">
        <w:rPr>
          <w:lang w:val="ru-RU"/>
          <w:rPrChange w:id="84" w:author="User" w:date="2018-03-19T15:41:00Z">
            <w:rPr/>
          </w:rPrChange>
        </w:rPr>
        <w:instrText xml:space="preserve">" </w:instrText>
      </w:r>
      <w:r w:rsidR="00A05EEF">
        <w:fldChar w:fldCharType="separate"/>
      </w:r>
      <w:r w:rsidR="003B18CE" w:rsidRPr="00FE41EC">
        <w:rPr>
          <w:rStyle w:val="ab"/>
          <w:rFonts w:ascii="Times New Roman" w:hAnsi="Times New Roman"/>
          <w:b/>
          <w:i/>
          <w:sz w:val="24"/>
          <w:lang w:val="ru-RU"/>
        </w:rPr>
        <w:t>1.11</w:t>
      </w:r>
      <w:r w:rsidR="00A05EEF">
        <w:rPr>
          <w:rStyle w:val="ab"/>
          <w:rFonts w:ascii="Times New Roman" w:hAnsi="Times New Roman"/>
          <w:b/>
          <w:i/>
          <w:sz w:val="24"/>
          <w:lang w:val="ru-RU"/>
        </w:rPr>
        <w:fldChar w:fldCharType="end"/>
      </w:r>
      <w:r w:rsidR="003B18CE" w:rsidRPr="00FE41EC">
        <w:rPr>
          <w:rFonts w:ascii="Times New Roman" w:hAnsi="Times New Roman"/>
          <w:b/>
          <w:i/>
          <w:sz w:val="24"/>
          <w:lang w:val="ru-RU"/>
        </w:rPr>
        <w:t xml:space="preserve">, </w:t>
      </w:r>
      <w:r w:rsidR="00A05EEF">
        <w:fldChar w:fldCharType="begin"/>
      </w:r>
      <w:r w:rsidR="00A05EEF" w:rsidRPr="00A05EEF">
        <w:rPr>
          <w:lang w:val="ru-RU"/>
          <w:rPrChange w:id="85" w:author="User" w:date="2018-03-19T15:41:00Z">
            <w:rPr/>
          </w:rPrChange>
        </w:rPr>
        <w:instrText xml:space="preserve"> </w:instrText>
      </w:r>
      <w:r w:rsidR="0046441B">
        <w:instrText>HYPERLINK</w:instrText>
      </w:r>
      <w:r w:rsidR="00A05EEF" w:rsidRPr="00A05EEF">
        <w:rPr>
          <w:lang w:val="ru-RU"/>
          <w:rPrChange w:id="86" w:author="User" w:date="2018-03-19T15:41:00Z">
            <w:rPr/>
          </w:rPrChange>
        </w:rPr>
        <w:instrText xml:space="preserve"> \</w:instrText>
      </w:r>
      <w:r w:rsidR="0046441B">
        <w:instrText>l</w:instrText>
      </w:r>
      <w:r w:rsidR="00A05EEF" w:rsidRPr="00A05EEF">
        <w:rPr>
          <w:lang w:val="ru-RU"/>
          <w:rPrChange w:id="87" w:author="User" w:date="2018-03-19T15:41:00Z">
            <w:rPr/>
          </w:rPrChange>
        </w:rPr>
        <w:instrText xml:space="preserve"> "_1.12_</w:instrText>
      </w:r>
      <w:r w:rsidR="00A05EEF" w:rsidRPr="00A05EEF">
        <w:rPr>
          <w:rFonts w:hint="eastAsia"/>
          <w:lang w:val="ru-RU"/>
          <w:rPrChange w:id="88" w:author="User" w:date="2018-03-19T15:41:00Z">
            <w:rPr>
              <w:rFonts w:hint="eastAsia"/>
            </w:rPr>
          </w:rPrChange>
        </w:rPr>
        <w:instrText>рассмотреть</w:instrText>
      </w:r>
      <w:r w:rsidR="00A05EEF" w:rsidRPr="00A05EEF">
        <w:rPr>
          <w:lang w:val="ru-RU"/>
          <w:rPrChange w:id="89" w:author="User" w:date="2018-03-19T15:41:00Z">
            <w:rPr/>
          </w:rPrChange>
        </w:rPr>
        <w:instrText>_</w:instrText>
      </w:r>
      <w:r w:rsidR="00A05EEF" w:rsidRPr="00A05EEF">
        <w:rPr>
          <w:rFonts w:hint="eastAsia"/>
          <w:lang w:val="ru-RU"/>
          <w:rPrChange w:id="90" w:author="User" w:date="2018-03-19T15:41:00Z">
            <w:rPr>
              <w:rFonts w:hint="eastAsia"/>
            </w:rPr>
          </w:rPrChange>
        </w:rPr>
        <w:instrText>в</w:instrText>
      </w:r>
      <w:r w:rsidR="00A05EEF" w:rsidRPr="00A05EEF">
        <w:rPr>
          <w:lang w:val="ru-RU"/>
          <w:rPrChange w:id="91" w:author="User" w:date="2018-03-19T15:41:00Z">
            <w:rPr/>
          </w:rPrChange>
        </w:rPr>
        <w:instrText xml:space="preserve">" </w:instrText>
      </w:r>
      <w:r w:rsidR="00A05EEF">
        <w:fldChar w:fldCharType="separate"/>
      </w:r>
      <w:r w:rsidR="003B18CE" w:rsidRPr="00FE41EC">
        <w:rPr>
          <w:rStyle w:val="ab"/>
          <w:rFonts w:ascii="Times New Roman" w:hAnsi="Times New Roman"/>
          <w:b/>
          <w:i/>
          <w:sz w:val="24"/>
          <w:lang w:val="ru-RU"/>
        </w:rPr>
        <w:t>1.12</w:t>
      </w:r>
      <w:r w:rsidR="00A05EEF">
        <w:rPr>
          <w:rStyle w:val="ab"/>
          <w:rFonts w:ascii="Times New Roman" w:hAnsi="Times New Roman"/>
          <w:b/>
          <w:i/>
          <w:sz w:val="24"/>
          <w:lang w:val="ru-RU"/>
        </w:rPr>
        <w:fldChar w:fldCharType="end"/>
      </w:r>
      <w:r w:rsidR="003B18CE" w:rsidRPr="00FE41EC">
        <w:rPr>
          <w:rFonts w:ascii="Times New Roman" w:hAnsi="Times New Roman"/>
          <w:b/>
          <w:i/>
          <w:sz w:val="24"/>
          <w:lang w:val="ru-RU"/>
        </w:rPr>
        <w:t xml:space="preserve">, </w:t>
      </w:r>
      <w:r w:rsidR="00A05EEF">
        <w:fldChar w:fldCharType="begin"/>
      </w:r>
      <w:r w:rsidR="00A05EEF" w:rsidRPr="00A05EEF">
        <w:rPr>
          <w:lang w:val="ru-RU"/>
          <w:rPrChange w:id="92" w:author="User" w:date="2018-03-19T15:41:00Z">
            <w:rPr/>
          </w:rPrChange>
        </w:rPr>
        <w:instrText xml:space="preserve"> </w:instrText>
      </w:r>
      <w:r w:rsidR="0046441B">
        <w:instrText>HYPERLINK</w:instrText>
      </w:r>
      <w:r w:rsidR="00A05EEF" w:rsidRPr="00A05EEF">
        <w:rPr>
          <w:lang w:val="ru-RU"/>
          <w:rPrChange w:id="93" w:author="User" w:date="2018-03-19T15:41:00Z">
            <w:rPr/>
          </w:rPrChange>
        </w:rPr>
        <w:instrText xml:space="preserve"> \</w:instrText>
      </w:r>
      <w:r w:rsidR="0046441B">
        <w:instrText>l</w:instrText>
      </w:r>
      <w:r w:rsidR="00A05EEF" w:rsidRPr="00A05EEF">
        <w:rPr>
          <w:lang w:val="ru-RU"/>
          <w:rPrChange w:id="94" w:author="User" w:date="2018-03-19T15:41:00Z">
            <w:rPr/>
          </w:rPrChange>
        </w:rPr>
        <w:instrText xml:space="preserve"> "_1.13_</w:instrText>
      </w:r>
      <w:r w:rsidR="00A05EEF" w:rsidRPr="00A05EEF">
        <w:rPr>
          <w:rFonts w:hint="eastAsia"/>
          <w:lang w:val="ru-RU"/>
          <w:rPrChange w:id="95" w:author="User" w:date="2018-03-19T15:41:00Z">
            <w:rPr>
              <w:rFonts w:hint="eastAsia"/>
            </w:rPr>
          </w:rPrChange>
        </w:rPr>
        <w:instrText>рассмотреть</w:instrText>
      </w:r>
      <w:r w:rsidR="00A05EEF" w:rsidRPr="00A05EEF">
        <w:rPr>
          <w:lang w:val="ru-RU"/>
          <w:rPrChange w:id="96" w:author="User" w:date="2018-03-19T15:41:00Z">
            <w:rPr/>
          </w:rPrChange>
        </w:rPr>
        <w:instrText>_</w:instrText>
      </w:r>
      <w:r w:rsidR="00A05EEF" w:rsidRPr="00A05EEF">
        <w:rPr>
          <w:rFonts w:hint="eastAsia"/>
          <w:lang w:val="ru-RU"/>
          <w:rPrChange w:id="97" w:author="User" w:date="2018-03-19T15:41:00Z">
            <w:rPr>
              <w:rFonts w:hint="eastAsia"/>
            </w:rPr>
          </w:rPrChange>
        </w:rPr>
        <w:instrText>определение</w:instrText>
      </w:r>
      <w:r w:rsidR="00A05EEF" w:rsidRPr="00A05EEF">
        <w:rPr>
          <w:lang w:val="ru-RU"/>
          <w:rPrChange w:id="98" w:author="User" w:date="2018-03-19T15:41:00Z">
            <w:rPr/>
          </w:rPrChange>
        </w:rPr>
        <w:instrText xml:space="preserve">" </w:instrText>
      </w:r>
      <w:r w:rsidR="00A05EEF">
        <w:fldChar w:fldCharType="separate"/>
      </w:r>
      <w:r w:rsidR="003B18CE" w:rsidRPr="00FE41EC">
        <w:rPr>
          <w:rStyle w:val="ab"/>
          <w:rFonts w:ascii="Times New Roman" w:hAnsi="Times New Roman"/>
          <w:b/>
          <w:i/>
          <w:sz w:val="24"/>
          <w:lang w:val="ru-RU"/>
        </w:rPr>
        <w:t>1.13</w:t>
      </w:r>
      <w:r w:rsidR="00A05EEF">
        <w:rPr>
          <w:rStyle w:val="ab"/>
          <w:rFonts w:ascii="Times New Roman" w:hAnsi="Times New Roman"/>
          <w:b/>
          <w:i/>
          <w:sz w:val="24"/>
          <w:lang w:val="ru-RU"/>
        </w:rPr>
        <w:fldChar w:fldCharType="end"/>
      </w:r>
      <w:r w:rsidR="003B18CE" w:rsidRPr="00FE41EC">
        <w:rPr>
          <w:rFonts w:ascii="Times New Roman" w:hAnsi="Times New Roman"/>
          <w:b/>
          <w:i/>
          <w:sz w:val="24"/>
          <w:lang w:val="ru-RU"/>
        </w:rPr>
        <w:t xml:space="preserve">, </w:t>
      </w:r>
      <w:r w:rsidR="00A05EEF">
        <w:fldChar w:fldCharType="begin"/>
      </w:r>
      <w:r w:rsidR="00A05EEF" w:rsidRPr="00A05EEF">
        <w:rPr>
          <w:lang w:val="ru-RU"/>
          <w:rPrChange w:id="99" w:author="User" w:date="2018-03-19T15:41:00Z">
            <w:rPr/>
          </w:rPrChange>
        </w:rPr>
        <w:instrText xml:space="preserve"> </w:instrText>
      </w:r>
      <w:r w:rsidR="0046441B">
        <w:instrText>HYPERLINK</w:instrText>
      </w:r>
      <w:r w:rsidR="00A05EEF" w:rsidRPr="00A05EEF">
        <w:rPr>
          <w:lang w:val="ru-RU"/>
          <w:rPrChange w:id="100" w:author="User" w:date="2018-03-19T15:41:00Z">
            <w:rPr/>
          </w:rPrChange>
        </w:rPr>
        <w:instrText xml:space="preserve"> \</w:instrText>
      </w:r>
      <w:r w:rsidR="0046441B">
        <w:instrText>l</w:instrText>
      </w:r>
      <w:r w:rsidR="00A05EEF" w:rsidRPr="00A05EEF">
        <w:rPr>
          <w:lang w:val="ru-RU"/>
          <w:rPrChange w:id="101" w:author="User" w:date="2018-03-19T15:41:00Z">
            <w:rPr/>
          </w:rPrChange>
        </w:rPr>
        <w:instrText xml:space="preserve"> "_1.14_</w:instrText>
      </w:r>
      <w:r w:rsidR="00A05EEF" w:rsidRPr="00A05EEF">
        <w:rPr>
          <w:rFonts w:hint="eastAsia"/>
          <w:lang w:val="ru-RU"/>
          <w:rPrChange w:id="102" w:author="User" w:date="2018-03-19T15:41:00Z">
            <w:rPr>
              <w:rFonts w:hint="eastAsia"/>
            </w:rPr>
          </w:rPrChange>
        </w:rPr>
        <w:instrText>рассмотреть</w:instrText>
      </w:r>
      <w:r w:rsidR="00A05EEF" w:rsidRPr="00A05EEF">
        <w:rPr>
          <w:lang w:val="ru-RU"/>
          <w:rPrChange w:id="103" w:author="User" w:date="2018-03-19T15:41:00Z">
            <w:rPr/>
          </w:rPrChange>
        </w:rPr>
        <w:instrText>,_</w:instrText>
      </w:r>
      <w:r w:rsidR="00A05EEF" w:rsidRPr="00A05EEF">
        <w:rPr>
          <w:rFonts w:hint="eastAsia"/>
          <w:lang w:val="ru-RU"/>
          <w:rPrChange w:id="104" w:author="User" w:date="2018-03-19T15:41:00Z">
            <w:rPr>
              <w:rFonts w:hint="eastAsia"/>
            </w:rPr>
          </w:rPrChange>
        </w:rPr>
        <w:instrText>основываясь</w:instrText>
      </w:r>
      <w:r w:rsidR="00A05EEF" w:rsidRPr="00A05EEF">
        <w:rPr>
          <w:lang w:val="ru-RU"/>
          <w:rPrChange w:id="105" w:author="User" w:date="2018-03-19T15:41:00Z">
            <w:rPr/>
          </w:rPrChange>
        </w:rPr>
        <w:instrText xml:space="preserve">" </w:instrText>
      </w:r>
      <w:r w:rsidR="00A05EEF">
        <w:fldChar w:fldCharType="separate"/>
      </w:r>
      <w:r w:rsidR="003B18CE" w:rsidRPr="00FE41EC">
        <w:rPr>
          <w:rStyle w:val="ab"/>
          <w:rFonts w:ascii="Times New Roman" w:hAnsi="Times New Roman"/>
          <w:b/>
          <w:i/>
          <w:sz w:val="24"/>
          <w:lang w:val="ru-RU"/>
        </w:rPr>
        <w:t>1.14</w:t>
      </w:r>
      <w:r w:rsidR="00A05EEF">
        <w:rPr>
          <w:rStyle w:val="ab"/>
          <w:rFonts w:ascii="Times New Roman" w:hAnsi="Times New Roman"/>
          <w:b/>
          <w:i/>
          <w:sz w:val="24"/>
          <w:lang w:val="ru-RU"/>
        </w:rPr>
        <w:fldChar w:fldCharType="end"/>
      </w:r>
      <w:r w:rsidR="003B18CE" w:rsidRPr="00FE41EC">
        <w:rPr>
          <w:rFonts w:ascii="Times New Roman" w:hAnsi="Times New Roman"/>
          <w:b/>
          <w:i/>
          <w:sz w:val="24"/>
          <w:lang w:val="ru-RU"/>
        </w:rPr>
        <w:t xml:space="preserve">, </w:t>
      </w:r>
      <w:r w:rsidR="00A05EEF">
        <w:fldChar w:fldCharType="begin"/>
      </w:r>
      <w:r w:rsidR="00A05EEF" w:rsidRPr="00A05EEF">
        <w:rPr>
          <w:lang w:val="ru-RU"/>
          <w:rPrChange w:id="106" w:author="User" w:date="2018-03-19T15:41:00Z">
            <w:rPr/>
          </w:rPrChange>
        </w:rPr>
        <w:instrText xml:space="preserve"> </w:instrText>
      </w:r>
      <w:r w:rsidR="0046441B">
        <w:instrText>HYPERLINK</w:instrText>
      </w:r>
      <w:r w:rsidR="00A05EEF" w:rsidRPr="00A05EEF">
        <w:rPr>
          <w:lang w:val="ru-RU"/>
          <w:rPrChange w:id="107" w:author="User" w:date="2018-03-19T15:41:00Z">
            <w:rPr/>
          </w:rPrChange>
        </w:rPr>
        <w:instrText xml:space="preserve"> \</w:instrText>
      </w:r>
      <w:r w:rsidR="0046441B">
        <w:instrText>l</w:instrText>
      </w:r>
      <w:r w:rsidR="00A05EEF" w:rsidRPr="00A05EEF">
        <w:rPr>
          <w:lang w:val="ru-RU"/>
          <w:rPrChange w:id="108" w:author="User" w:date="2018-03-19T15:41:00Z">
            <w:rPr/>
          </w:rPrChange>
        </w:rPr>
        <w:instrText xml:space="preserve"> "_1.15_</w:instrText>
      </w:r>
      <w:r w:rsidR="00A05EEF" w:rsidRPr="00A05EEF">
        <w:rPr>
          <w:rFonts w:hint="eastAsia"/>
          <w:lang w:val="ru-RU"/>
          <w:rPrChange w:id="109" w:author="User" w:date="2018-03-19T15:41:00Z">
            <w:rPr>
              <w:rFonts w:hint="eastAsia"/>
            </w:rPr>
          </w:rPrChange>
        </w:rPr>
        <w:instrText>рассмотреть</w:instrText>
      </w:r>
      <w:r w:rsidR="00A05EEF" w:rsidRPr="00A05EEF">
        <w:rPr>
          <w:lang w:val="ru-RU"/>
          <w:rPrChange w:id="110" w:author="User" w:date="2018-03-19T15:41:00Z">
            <w:rPr/>
          </w:rPrChange>
        </w:rPr>
        <w:instrText>_</w:instrText>
      </w:r>
      <w:r w:rsidR="00A05EEF" w:rsidRPr="00A05EEF">
        <w:rPr>
          <w:rFonts w:hint="eastAsia"/>
          <w:lang w:val="ru-RU"/>
          <w:rPrChange w:id="111" w:author="User" w:date="2018-03-19T15:41:00Z">
            <w:rPr>
              <w:rFonts w:hint="eastAsia"/>
            </w:rPr>
          </w:rPrChange>
        </w:rPr>
        <w:instrText>определение</w:instrText>
      </w:r>
      <w:r w:rsidR="00A05EEF" w:rsidRPr="00A05EEF">
        <w:rPr>
          <w:lang w:val="ru-RU"/>
          <w:rPrChange w:id="112" w:author="User" w:date="2018-03-19T15:41:00Z">
            <w:rPr/>
          </w:rPrChange>
        </w:rPr>
        <w:instrText xml:space="preserve">" </w:instrText>
      </w:r>
      <w:r w:rsidR="00A05EEF">
        <w:fldChar w:fldCharType="separate"/>
      </w:r>
      <w:r w:rsidR="003B18CE" w:rsidRPr="00FE41EC">
        <w:rPr>
          <w:rStyle w:val="ab"/>
          <w:rFonts w:ascii="Times New Roman" w:hAnsi="Times New Roman"/>
          <w:b/>
          <w:i/>
          <w:sz w:val="24"/>
          <w:lang w:val="ru-RU"/>
        </w:rPr>
        <w:t>1.15</w:t>
      </w:r>
      <w:r w:rsidR="00A05EEF">
        <w:rPr>
          <w:rStyle w:val="ab"/>
          <w:rFonts w:ascii="Times New Roman" w:hAnsi="Times New Roman"/>
          <w:b/>
          <w:i/>
          <w:sz w:val="24"/>
          <w:lang w:val="ru-RU"/>
        </w:rPr>
        <w:fldChar w:fldCharType="end"/>
      </w:r>
      <w:r w:rsidR="003B18CE" w:rsidRPr="00FE41EC">
        <w:rPr>
          <w:rFonts w:ascii="Times New Roman" w:hAnsi="Times New Roman"/>
          <w:b/>
          <w:i/>
          <w:sz w:val="24"/>
          <w:lang w:val="ru-RU"/>
        </w:rPr>
        <w:t xml:space="preserve">, </w:t>
      </w:r>
      <w:r w:rsidR="00A05EEF">
        <w:fldChar w:fldCharType="begin"/>
      </w:r>
      <w:r w:rsidR="00A05EEF" w:rsidRPr="00A05EEF">
        <w:rPr>
          <w:lang w:val="ru-RU"/>
          <w:rPrChange w:id="113" w:author="User" w:date="2018-03-19T15:41:00Z">
            <w:rPr/>
          </w:rPrChange>
        </w:rPr>
        <w:instrText xml:space="preserve"> </w:instrText>
      </w:r>
      <w:r w:rsidR="0046441B">
        <w:instrText>HYPERLINK</w:instrText>
      </w:r>
      <w:r w:rsidR="00A05EEF" w:rsidRPr="00A05EEF">
        <w:rPr>
          <w:lang w:val="ru-RU"/>
          <w:rPrChange w:id="114" w:author="User" w:date="2018-03-19T15:41:00Z">
            <w:rPr/>
          </w:rPrChange>
        </w:rPr>
        <w:instrText xml:space="preserve"> \</w:instrText>
      </w:r>
      <w:r w:rsidR="0046441B">
        <w:instrText>l</w:instrText>
      </w:r>
      <w:r w:rsidR="00A05EEF" w:rsidRPr="00A05EEF">
        <w:rPr>
          <w:lang w:val="ru-RU"/>
          <w:rPrChange w:id="115" w:author="User" w:date="2018-03-19T15:41:00Z">
            <w:rPr/>
          </w:rPrChange>
        </w:rPr>
        <w:instrText xml:space="preserve"> "_1.16_</w:instrText>
      </w:r>
      <w:r w:rsidR="00A05EEF" w:rsidRPr="00A05EEF">
        <w:rPr>
          <w:rFonts w:hint="eastAsia"/>
          <w:lang w:val="ru-RU"/>
          <w:rPrChange w:id="116" w:author="User" w:date="2018-03-19T15:41:00Z">
            <w:rPr>
              <w:rFonts w:hint="eastAsia"/>
            </w:rPr>
          </w:rPrChange>
        </w:rPr>
        <w:instrText>рассмотреть</w:instrText>
      </w:r>
      <w:r w:rsidR="00A05EEF" w:rsidRPr="00A05EEF">
        <w:rPr>
          <w:lang w:val="ru-RU"/>
          <w:rPrChange w:id="117" w:author="User" w:date="2018-03-19T15:41:00Z">
            <w:rPr/>
          </w:rPrChange>
        </w:rPr>
        <w:instrText>_</w:instrText>
      </w:r>
      <w:r w:rsidR="00A05EEF" w:rsidRPr="00A05EEF">
        <w:rPr>
          <w:rFonts w:hint="eastAsia"/>
          <w:lang w:val="ru-RU"/>
          <w:rPrChange w:id="118" w:author="User" w:date="2018-03-19T15:41:00Z">
            <w:rPr>
              <w:rFonts w:hint="eastAsia"/>
            </w:rPr>
          </w:rPrChange>
        </w:rPr>
        <w:instrText>вопросы</w:instrText>
      </w:r>
      <w:r w:rsidR="00A05EEF" w:rsidRPr="00A05EEF">
        <w:rPr>
          <w:lang w:val="ru-RU"/>
          <w:rPrChange w:id="119" w:author="User" w:date="2018-03-19T15:41:00Z">
            <w:rPr/>
          </w:rPrChange>
        </w:rPr>
        <w:instrText xml:space="preserve">," </w:instrText>
      </w:r>
      <w:r w:rsidR="00A05EEF">
        <w:fldChar w:fldCharType="separate"/>
      </w:r>
      <w:r w:rsidR="003B18CE" w:rsidRPr="00FE41EC">
        <w:rPr>
          <w:rStyle w:val="ab"/>
          <w:rFonts w:ascii="Times New Roman" w:hAnsi="Times New Roman"/>
          <w:b/>
          <w:i/>
          <w:sz w:val="24"/>
          <w:lang w:val="ru-RU"/>
        </w:rPr>
        <w:t>1.16</w:t>
      </w:r>
      <w:r w:rsidR="00A05EEF">
        <w:rPr>
          <w:rStyle w:val="ab"/>
          <w:rFonts w:ascii="Times New Roman" w:hAnsi="Times New Roman"/>
          <w:b/>
          <w:i/>
          <w:sz w:val="24"/>
          <w:lang w:val="ru-RU"/>
        </w:rPr>
        <w:fldChar w:fldCharType="end"/>
      </w:r>
      <w:r w:rsidR="003B18CE" w:rsidRPr="00FE41EC">
        <w:rPr>
          <w:rFonts w:ascii="Times New Roman" w:hAnsi="Times New Roman"/>
          <w:b/>
          <w:i/>
          <w:sz w:val="24"/>
          <w:lang w:val="ru-RU"/>
        </w:rPr>
        <w:t xml:space="preserve">, </w:t>
      </w:r>
      <w:r w:rsidR="00A05EEF">
        <w:fldChar w:fldCharType="begin"/>
      </w:r>
      <w:r w:rsidR="00A05EEF" w:rsidRPr="00A05EEF">
        <w:rPr>
          <w:lang w:val="ru-RU"/>
          <w:rPrChange w:id="120" w:author="User" w:date="2018-03-20T16:50:00Z">
            <w:rPr/>
          </w:rPrChange>
        </w:rPr>
        <w:instrText xml:space="preserve"> </w:instrText>
      </w:r>
      <w:r w:rsidR="00CF3F74">
        <w:instrText>HYPERLINK</w:instrText>
      </w:r>
      <w:r w:rsidR="00A05EEF" w:rsidRPr="00A05EEF">
        <w:rPr>
          <w:lang w:val="ru-RU"/>
          <w:rPrChange w:id="121" w:author="User" w:date="2018-03-20T16:50:00Z">
            <w:rPr/>
          </w:rPrChange>
        </w:rPr>
        <w:instrText xml:space="preserve"> \</w:instrText>
      </w:r>
      <w:r w:rsidR="00CF3F74">
        <w:instrText>l</w:instrText>
      </w:r>
      <w:r w:rsidR="00A05EEF" w:rsidRPr="00A05EEF">
        <w:rPr>
          <w:lang w:val="ru-RU"/>
          <w:rPrChange w:id="122" w:author="User" w:date="2018-03-20T16:50:00Z">
            <w:rPr/>
          </w:rPrChange>
        </w:rPr>
        <w:instrText xml:space="preserve"> "_2_</w:instrText>
      </w:r>
      <w:r w:rsidR="00A05EEF" w:rsidRPr="00A05EEF">
        <w:rPr>
          <w:rFonts w:hint="eastAsia"/>
          <w:lang w:val="ru-RU"/>
          <w:rPrChange w:id="123" w:author="User" w:date="2018-03-20T16:50:00Z">
            <w:rPr>
              <w:rFonts w:hint="eastAsia"/>
            </w:rPr>
          </w:rPrChange>
        </w:rPr>
        <w:instrText>рассмотреть</w:instrText>
      </w:r>
      <w:r w:rsidR="00A05EEF" w:rsidRPr="00A05EEF">
        <w:rPr>
          <w:lang w:val="ru-RU"/>
          <w:rPrChange w:id="124" w:author="User" w:date="2018-03-20T16:50:00Z">
            <w:rPr/>
          </w:rPrChange>
        </w:rPr>
        <w:instrText>_</w:instrText>
      </w:r>
      <w:r w:rsidR="00A05EEF" w:rsidRPr="00A05EEF">
        <w:rPr>
          <w:rFonts w:hint="eastAsia"/>
          <w:lang w:val="ru-RU"/>
          <w:rPrChange w:id="125" w:author="User" w:date="2018-03-20T16:50:00Z">
            <w:rPr>
              <w:rFonts w:hint="eastAsia"/>
            </w:rPr>
          </w:rPrChange>
        </w:rPr>
        <w:instrText>в</w:instrText>
      </w:r>
      <w:r w:rsidR="00A05EEF" w:rsidRPr="00A05EEF">
        <w:rPr>
          <w:lang w:val="ru-RU"/>
          <w:rPrChange w:id="126" w:author="User" w:date="2018-03-20T16:50:00Z">
            <w:rPr/>
          </w:rPrChange>
        </w:rPr>
        <w:instrText xml:space="preserve">" </w:instrText>
      </w:r>
      <w:r w:rsidR="00A05EEF">
        <w:fldChar w:fldCharType="separate"/>
      </w:r>
      <w:r w:rsidR="008417E9" w:rsidRPr="00205C12">
        <w:rPr>
          <w:rStyle w:val="ab"/>
          <w:rFonts w:ascii="Times New Roman" w:hAnsi="Times New Roman"/>
          <w:b/>
          <w:i/>
          <w:sz w:val="24"/>
          <w:lang w:val="ru-RU"/>
        </w:rPr>
        <w:t>2</w:t>
      </w:r>
      <w:r w:rsidR="00A05EEF">
        <w:rPr>
          <w:rStyle w:val="ab"/>
          <w:rFonts w:ascii="Times New Roman" w:hAnsi="Times New Roman"/>
          <w:b/>
          <w:i/>
          <w:sz w:val="24"/>
          <w:lang w:val="ru-RU"/>
        </w:rPr>
        <w:fldChar w:fldCharType="end"/>
      </w:r>
      <w:r w:rsidR="008417E9" w:rsidRPr="00FE41EC">
        <w:rPr>
          <w:rFonts w:ascii="Times New Roman" w:hAnsi="Times New Roman"/>
          <w:b/>
          <w:i/>
          <w:sz w:val="24"/>
          <w:lang w:val="ru-RU"/>
        </w:rPr>
        <w:t xml:space="preserve">, </w:t>
      </w:r>
      <w:r w:rsidR="00A05EEF">
        <w:fldChar w:fldCharType="begin"/>
      </w:r>
      <w:r w:rsidR="00A05EEF" w:rsidRPr="00A05EEF">
        <w:rPr>
          <w:lang w:val="ru-RU"/>
          <w:rPrChange w:id="127" w:author="User" w:date="2018-03-19T15:41:00Z">
            <w:rPr/>
          </w:rPrChange>
        </w:rPr>
        <w:instrText xml:space="preserve"> </w:instrText>
      </w:r>
      <w:r w:rsidR="0046441B">
        <w:instrText>HYPERLINK</w:instrText>
      </w:r>
      <w:r w:rsidR="00A05EEF" w:rsidRPr="00A05EEF">
        <w:rPr>
          <w:lang w:val="ru-RU"/>
          <w:rPrChange w:id="128" w:author="User" w:date="2018-03-19T15:41:00Z">
            <w:rPr/>
          </w:rPrChange>
        </w:rPr>
        <w:instrText xml:space="preserve"> \</w:instrText>
      </w:r>
      <w:r w:rsidR="0046441B">
        <w:instrText>l</w:instrText>
      </w:r>
      <w:r w:rsidR="00A05EEF" w:rsidRPr="00A05EEF">
        <w:rPr>
          <w:lang w:val="ru-RU"/>
          <w:rPrChange w:id="129" w:author="User" w:date="2018-03-19T15:41:00Z">
            <w:rPr/>
          </w:rPrChange>
        </w:rPr>
        <w:instrText xml:space="preserve"> "_4_</w:instrText>
      </w:r>
      <w:r w:rsidR="00A05EEF" w:rsidRPr="00A05EEF">
        <w:rPr>
          <w:rFonts w:hint="eastAsia"/>
          <w:lang w:val="ru-RU"/>
          <w:rPrChange w:id="130" w:author="User" w:date="2018-03-19T15:41:00Z">
            <w:rPr>
              <w:rFonts w:hint="eastAsia"/>
            </w:rPr>
          </w:rPrChange>
        </w:rPr>
        <w:instrText>рассмотреть</w:instrText>
      </w:r>
      <w:r w:rsidR="00A05EEF" w:rsidRPr="00A05EEF">
        <w:rPr>
          <w:lang w:val="ru-RU"/>
          <w:rPrChange w:id="131" w:author="User" w:date="2018-03-19T15:41:00Z">
            <w:rPr/>
          </w:rPrChange>
        </w:rPr>
        <w:instrText>_</w:instrText>
      </w:r>
      <w:r w:rsidR="00A05EEF" w:rsidRPr="00A05EEF">
        <w:rPr>
          <w:rFonts w:hint="eastAsia"/>
          <w:lang w:val="ru-RU"/>
          <w:rPrChange w:id="132" w:author="User" w:date="2018-03-19T15:41:00Z">
            <w:rPr>
              <w:rFonts w:hint="eastAsia"/>
            </w:rPr>
          </w:rPrChange>
        </w:rPr>
        <w:instrText>в</w:instrText>
      </w:r>
      <w:r w:rsidR="00A05EEF" w:rsidRPr="00A05EEF">
        <w:rPr>
          <w:lang w:val="ru-RU"/>
          <w:rPrChange w:id="133" w:author="User" w:date="2018-03-19T15:41:00Z">
            <w:rPr/>
          </w:rPrChange>
        </w:rPr>
        <w:instrText xml:space="preserve">" </w:instrText>
      </w:r>
      <w:r w:rsidR="00A05EEF">
        <w:fldChar w:fldCharType="separate"/>
      </w:r>
      <w:r w:rsidR="008417E9" w:rsidRPr="00205C12">
        <w:rPr>
          <w:rStyle w:val="ab"/>
          <w:rFonts w:ascii="Times New Roman" w:hAnsi="Times New Roman"/>
          <w:b/>
          <w:i/>
          <w:sz w:val="24"/>
          <w:lang w:val="ru-RU"/>
        </w:rPr>
        <w:t>4</w:t>
      </w:r>
      <w:r w:rsidR="00A05EEF">
        <w:rPr>
          <w:rStyle w:val="ab"/>
          <w:rFonts w:ascii="Times New Roman" w:hAnsi="Times New Roman"/>
          <w:b/>
          <w:i/>
          <w:sz w:val="24"/>
          <w:lang w:val="ru-RU"/>
        </w:rPr>
        <w:fldChar w:fldCharType="end"/>
      </w:r>
      <w:r w:rsidR="008417E9" w:rsidRPr="00FE41EC">
        <w:rPr>
          <w:rFonts w:ascii="Times New Roman" w:hAnsi="Times New Roman"/>
          <w:b/>
          <w:i/>
          <w:sz w:val="24"/>
          <w:lang w:val="ru-RU"/>
        </w:rPr>
        <w:t xml:space="preserve">, </w:t>
      </w:r>
      <w:r w:rsidR="00A05EEF">
        <w:fldChar w:fldCharType="begin"/>
      </w:r>
      <w:r w:rsidR="00A05EEF" w:rsidRPr="00A05EEF">
        <w:rPr>
          <w:lang w:val="ru-RU"/>
          <w:rPrChange w:id="134" w:author="User" w:date="2018-03-19T15:41:00Z">
            <w:rPr/>
          </w:rPrChange>
        </w:rPr>
        <w:instrText xml:space="preserve"> </w:instrText>
      </w:r>
      <w:r w:rsidR="0046441B">
        <w:instrText>HYPERLINK</w:instrText>
      </w:r>
      <w:r w:rsidR="00A05EEF" w:rsidRPr="00A05EEF">
        <w:rPr>
          <w:lang w:val="ru-RU"/>
          <w:rPrChange w:id="135" w:author="User" w:date="2018-03-19T15:41:00Z">
            <w:rPr/>
          </w:rPrChange>
        </w:rPr>
        <w:instrText xml:space="preserve"> \</w:instrText>
      </w:r>
      <w:r w:rsidR="0046441B">
        <w:instrText>l</w:instrText>
      </w:r>
      <w:r w:rsidR="00A05EEF" w:rsidRPr="00A05EEF">
        <w:rPr>
          <w:lang w:val="ru-RU"/>
          <w:rPrChange w:id="136" w:author="User" w:date="2018-03-19T15:41:00Z">
            <w:rPr/>
          </w:rPrChange>
        </w:rPr>
        <w:instrText xml:space="preserve"> "_7_</w:instrText>
      </w:r>
      <w:r w:rsidR="00A05EEF" w:rsidRPr="00A05EEF">
        <w:rPr>
          <w:rFonts w:hint="eastAsia"/>
          <w:lang w:val="ru-RU"/>
          <w:rPrChange w:id="137" w:author="User" w:date="2018-03-19T15:41:00Z">
            <w:rPr>
              <w:rFonts w:hint="eastAsia"/>
            </w:rPr>
          </w:rPrChange>
        </w:rPr>
        <w:instrText>рассмотреть</w:instrText>
      </w:r>
      <w:r w:rsidR="00A05EEF" w:rsidRPr="00A05EEF">
        <w:rPr>
          <w:lang w:val="ru-RU"/>
          <w:rPrChange w:id="138" w:author="User" w:date="2018-03-19T15:41:00Z">
            <w:rPr/>
          </w:rPrChange>
        </w:rPr>
        <w:instrText>_</w:instrText>
      </w:r>
      <w:r w:rsidR="00A05EEF" w:rsidRPr="00A05EEF">
        <w:rPr>
          <w:rFonts w:hint="eastAsia"/>
          <w:lang w:val="ru-RU"/>
          <w:rPrChange w:id="139" w:author="User" w:date="2018-03-19T15:41:00Z">
            <w:rPr>
              <w:rFonts w:hint="eastAsia"/>
            </w:rPr>
          </w:rPrChange>
        </w:rPr>
        <w:instrText>возможные</w:instrText>
      </w:r>
      <w:r w:rsidR="00A05EEF" w:rsidRPr="00A05EEF">
        <w:rPr>
          <w:lang w:val="ru-RU"/>
          <w:rPrChange w:id="140" w:author="User" w:date="2018-03-19T15:41:00Z">
            <w:rPr/>
          </w:rPrChange>
        </w:rPr>
        <w:instrText xml:space="preserve">" </w:instrText>
      </w:r>
      <w:r w:rsidR="00A05EEF">
        <w:fldChar w:fldCharType="separate"/>
      </w:r>
      <w:r w:rsidR="003B18CE" w:rsidRPr="00FE41EC">
        <w:rPr>
          <w:rStyle w:val="ab"/>
          <w:rFonts w:ascii="Times New Roman" w:hAnsi="Times New Roman"/>
          <w:b/>
          <w:i/>
          <w:sz w:val="24"/>
          <w:lang w:val="ru-RU"/>
        </w:rPr>
        <w:t>7</w:t>
      </w:r>
      <w:r w:rsidR="00A05EEF">
        <w:rPr>
          <w:rStyle w:val="ab"/>
          <w:rFonts w:ascii="Times New Roman" w:hAnsi="Times New Roman"/>
          <w:b/>
          <w:i/>
          <w:sz w:val="24"/>
          <w:lang w:val="ru-RU"/>
        </w:rPr>
        <w:fldChar w:fldCharType="end"/>
      </w:r>
      <w:r w:rsidR="003B18CE" w:rsidRPr="00FE41EC">
        <w:rPr>
          <w:rFonts w:ascii="Times New Roman" w:hAnsi="Times New Roman"/>
          <w:b/>
          <w:i/>
          <w:sz w:val="24"/>
          <w:lang w:val="ru-RU"/>
        </w:rPr>
        <w:t xml:space="preserve">, </w:t>
      </w:r>
      <w:r w:rsidR="00A05EEF">
        <w:fldChar w:fldCharType="begin"/>
      </w:r>
      <w:r w:rsidR="00A05EEF" w:rsidRPr="00A05EEF">
        <w:rPr>
          <w:lang w:val="ru-RU"/>
          <w:rPrChange w:id="141" w:author="User" w:date="2018-03-20T16:50:00Z">
            <w:rPr/>
          </w:rPrChange>
        </w:rPr>
        <w:instrText xml:space="preserve"> </w:instrText>
      </w:r>
      <w:r w:rsidR="00CF3F74">
        <w:instrText>HYPERLINK</w:instrText>
      </w:r>
      <w:r w:rsidR="00A05EEF" w:rsidRPr="00A05EEF">
        <w:rPr>
          <w:lang w:val="ru-RU"/>
          <w:rPrChange w:id="142" w:author="User" w:date="2018-03-20T16:50:00Z">
            <w:rPr/>
          </w:rPrChange>
        </w:rPr>
        <w:instrText xml:space="preserve"> \</w:instrText>
      </w:r>
      <w:r w:rsidR="00CF3F74">
        <w:instrText>l</w:instrText>
      </w:r>
      <w:r w:rsidR="00A05EEF" w:rsidRPr="00A05EEF">
        <w:rPr>
          <w:lang w:val="ru-RU"/>
          <w:rPrChange w:id="143" w:author="User" w:date="2018-03-20T16:50:00Z">
            <w:rPr/>
          </w:rPrChange>
        </w:rPr>
        <w:instrText xml:space="preserve"> "_8_</w:instrText>
      </w:r>
      <w:r w:rsidR="00A05EEF" w:rsidRPr="00A05EEF">
        <w:rPr>
          <w:rFonts w:hint="eastAsia"/>
          <w:lang w:val="ru-RU"/>
          <w:rPrChange w:id="144" w:author="User" w:date="2018-03-20T16:50:00Z">
            <w:rPr>
              <w:rFonts w:hint="eastAsia"/>
            </w:rPr>
          </w:rPrChange>
        </w:rPr>
        <w:instrText>рассмотреть</w:instrText>
      </w:r>
      <w:r w:rsidR="00A05EEF" w:rsidRPr="00A05EEF">
        <w:rPr>
          <w:lang w:val="ru-RU"/>
          <w:rPrChange w:id="145" w:author="User" w:date="2018-03-20T16:50:00Z">
            <w:rPr/>
          </w:rPrChange>
        </w:rPr>
        <w:instrText>_</w:instrText>
      </w:r>
      <w:r w:rsidR="00A05EEF" w:rsidRPr="00A05EEF">
        <w:rPr>
          <w:rFonts w:hint="eastAsia"/>
          <w:lang w:val="ru-RU"/>
          <w:rPrChange w:id="146" w:author="User" w:date="2018-03-20T16:50:00Z">
            <w:rPr>
              <w:rFonts w:hint="eastAsia"/>
            </w:rPr>
          </w:rPrChange>
        </w:rPr>
        <w:instrText>просьбы</w:instrText>
      </w:r>
      <w:r w:rsidR="00A05EEF" w:rsidRPr="00A05EEF">
        <w:rPr>
          <w:lang w:val="ru-RU"/>
          <w:rPrChange w:id="147" w:author="User" w:date="2018-03-20T16:50:00Z">
            <w:rPr/>
          </w:rPrChange>
        </w:rPr>
        <w:instrText xml:space="preserve">" </w:instrText>
      </w:r>
      <w:r w:rsidR="00A05EEF">
        <w:fldChar w:fldCharType="separate"/>
      </w:r>
      <w:r w:rsidR="008417E9" w:rsidRPr="00CA5C77">
        <w:rPr>
          <w:rStyle w:val="ab"/>
          <w:rFonts w:ascii="Times New Roman" w:hAnsi="Times New Roman"/>
          <w:b/>
          <w:i/>
          <w:sz w:val="24"/>
          <w:lang w:val="ru-RU"/>
        </w:rPr>
        <w:t>8</w:t>
      </w:r>
      <w:r w:rsidR="00A05EEF">
        <w:rPr>
          <w:rStyle w:val="ab"/>
          <w:rFonts w:ascii="Times New Roman" w:hAnsi="Times New Roman"/>
          <w:b/>
          <w:i/>
          <w:sz w:val="24"/>
          <w:lang w:val="ru-RU"/>
        </w:rPr>
        <w:fldChar w:fldCharType="end"/>
      </w:r>
      <w:r w:rsidR="008417E9" w:rsidRPr="00FE41EC">
        <w:rPr>
          <w:rFonts w:ascii="Times New Roman" w:hAnsi="Times New Roman"/>
          <w:b/>
          <w:i/>
          <w:sz w:val="24"/>
          <w:lang w:val="ru-RU"/>
        </w:rPr>
        <w:t xml:space="preserve">, </w:t>
      </w:r>
      <w:r w:rsidR="00A05EEF">
        <w:fldChar w:fldCharType="begin"/>
      </w:r>
      <w:r w:rsidR="00A05EEF" w:rsidRPr="00A05EEF">
        <w:rPr>
          <w:lang w:val="ru-RU"/>
          <w:rPrChange w:id="148" w:author="User" w:date="2018-03-20T16:50:00Z">
            <w:rPr/>
          </w:rPrChange>
        </w:rPr>
        <w:instrText xml:space="preserve"> </w:instrText>
      </w:r>
      <w:r w:rsidR="00CF3F74">
        <w:instrText>HYPERLINK</w:instrText>
      </w:r>
      <w:r w:rsidR="00A05EEF" w:rsidRPr="00A05EEF">
        <w:rPr>
          <w:lang w:val="ru-RU"/>
          <w:rPrChange w:id="149" w:author="User" w:date="2018-03-20T16:50:00Z">
            <w:rPr/>
          </w:rPrChange>
        </w:rPr>
        <w:instrText xml:space="preserve"> \</w:instrText>
      </w:r>
      <w:r w:rsidR="00CF3F74">
        <w:instrText>l</w:instrText>
      </w:r>
      <w:r w:rsidR="00A05EEF" w:rsidRPr="00A05EEF">
        <w:rPr>
          <w:lang w:val="ru-RU"/>
          <w:rPrChange w:id="150" w:author="User" w:date="2018-03-20T16:50:00Z">
            <w:rPr/>
          </w:rPrChange>
        </w:rPr>
        <w:instrText xml:space="preserve"> "_</w:instrText>
      </w:r>
      <w:r w:rsidR="00A05EEF" w:rsidRPr="00A05EEF">
        <w:rPr>
          <w:rFonts w:hint="eastAsia"/>
          <w:lang w:val="ru-RU"/>
          <w:rPrChange w:id="151" w:author="User" w:date="2018-03-20T16:50:00Z">
            <w:rPr>
              <w:rFonts w:hint="eastAsia"/>
            </w:rPr>
          </w:rPrChange>
        </w:rPr>
        <w:instrText>Вопрос</w:instrText>
      </w:r>
      <w:r w:rsidR="00A05EEF" w:rsidRPr="00A05EEF">
        <w:rPr>
          <w:lang w:val="ru-RU"/>
          <w:rPrChange w:id="152" w:author="User" w:date="2018-03-20T16:50:00Z">
            <w:rPr/>
          </w:rPrChange>
        </w:rPr>
        <w:instrText xml:space="preserve">_9.1.1:" </w:instrText>
      </w:r>
      <w:r w:rsidR="00A05EEF">
        <w:fldChar w:fldCharType="separate"/>
      </w:r>
      <w:r w:rsidR="003B18CE" w:rsidRPr="00FE41EC">
        <w:rPr>
          <w:rStyle w:val="ab"/>
          <w:rFonts w:ascii="Times New Roman" w:hAnsi="Times New Roman"/>
          <w:b/>
          <w:i/>
          <w:sz w:val="24"/>
          <w:lang w:val="ru-RU"/>
        </w:rPr>
        <w:t>9</w:t>
      </w:r>
      <w:r w:rsidR="009D2861" w:rsidRPr="00FE41EC">
        <w:rPr>
          <w:rStyle w:val="ab"/>
          <w:rFonts w:ascii="Times New Roman" w:hAnsi="Times New Roman"/>
          <w:b/>
          <w:i/>
          <w:sz w:val="24"/>
          <w:lang w:val="ru-RU"/>
        </w:rPr>
        <w:t>.1.1</w:t>
      </w:r>
      <w:r w:rsidR="00A05EEF">
        <w:rPr>
          <w:rStyle w:val="ab"/>
          <w:rFonts w:ascii="Times New Roman" w:hAnsi="Times New Roman"/>
          <w:b/>
          <w:i/>
          <w:sz w:val="24"/>
          <w:lang w:val="ru-RU"/>
        </w:rPr>
        <w:fldChar w:fldCharType="end"/>
      </w:r>
      <w:r w:rsidR="009D2861" w:rsidRPr="00FE41EC">
        <w:rPr>
          <w:rFonts w:ascii="Times New Roman" w:hAnsi="Times New Roman"/>
          <w:b/>
          <w:i/>
          <w:sz w:val="24"/>
          <w:lang w:val="ru-RU"/>
        </w:rPr>
        <w:t xml:space="preserve">, </w:t>
      </w:r>
      <w:r w:rsidR="00A05EEF">
        <w:fldChar w:fldCharType="begin"/>
      </w:r>
      <w:r w:rsidR="00A05EEF" w:rsidRPr="00A05EEF">
        <w:rPr>
          <w:lang w:val="ru-RU"/>
          <w:rPrChange w:id="153" w:author="User" w:date="2018-03-19T15:41:00Z">
            <w:rPr/>
          </w:rPrChange>
        </w:rPr>
        <w:instrText xml:space="preserve"> </w:instrText>
      </w:r>
      <w:r w:rsidR="0046441B">
        <w:instrText>HYPERLINK</w:instrText>
      </w:r>
      <w:r w:rsidR="00A05EEF" w:rsidRPr="00A05EEF">
        <w:rPr>
          <w:lang w:val="ru-RU"/>
          <w:rPrChange w:id="154" w:author="User" w:date="2018-03-19T15:41:00Z">
            <w:rPr/>
          </w:rPrChange>
        </w:rPr>
        <w:instrText xml:space="preserve"> \</w:instrText>
      </w:r>
      <w:r w:rsidR="0046441B">
        <w:instrText>l</w:instrText>
      </w:r>
      <w:r w:rsidR="00A05EEF" w:rsidRPr="00A05EEF">
        <w:rPr>
          <w:lang w:val="ru-RU"/>
          <w:rPrChange w:id="155" w:author="User" w:date="2018-03-19T15:41:00Z">
            <w:rPr/>
          </w:rPrChange>
        </w:rPr>
        <w:instrText xml:space="preserve"> "_</w:instrText>
      </w:r>
      <w:r w:rsidR="00A05EEF" w:rsidRPr="00A05EEF">
        <w:rPr>
          <w:rFonts w:hint="eastAsia"/>
          <w:lang w:val="ru-RU"/>
          <w:rPrChange w:id="156" w:author="User" w:date="2018-03-19T15:41:00Z">
            <w:rPr>
              <w:rFonts w:hint="eastAsia"/>
            </w:rPr>
          </w:rPrChange>
        </w:rPr>
        <w:instrText>Вопрос</w:instrText>
      </w:r>
      <w:r w:rsidR="00A05EEF" w:rsidRPr="00A05EEF">
        <w:rPr>
          <w:lang w:val="ru-RU"/>
          <w:rPrChange w:id="157" w:author="User" w:date="2018-03-19T15:41:00Z">
            <w:rPr/>
          </w:rPrChange>
        </w:rPr>
        <w:instrText xml:space="preserve">_9.1.2:" </w:instrText>
      </w:r>
      <w:r w:rsidR="00A05EEF">
        <w:fldChar w:fldCharType="separate"/>
      </w:r>
      <w:r w:rsidR="009D2861" w:rsidRPr="00FE41EC">
        <w:rPr>
          <w:rStyle w:val="ab"/>
          <w:rFonts w:ascii="Times New Roman" w:hAnsi="Times New Roman"/>
          <w:b/>
          <w:i/>
          <w:sz w:val="24"/>
          <w:lang w:val="ru-RU"/>
        </w:rPr>
        <w:t>9.1.2</w:t>
      </w:r>
      <w:r w:rsidR="00A05EEF">
        <w:rPr>
          <w:rStyle w:val="ab"/>
          <w:rFonts w:ascii="Times New Roman" w:hAnsi="Times New Roman"/>
          <w:b/>
          <w:i/>
          <w:sz w:val="24"/>
          <w:lang w:val="ru-RU"/>
        </w:rPr>
        <w:fldChar w:fldCharType="end"/>
      </w:r>
      <w:r w:rsidR="009D2861" w:rsidRPr="00FE41EC">
        <w:rPr>
          <w:rFonts w:ascii="Times New Roman" w:hAnsi="Times New Roman"/>
          <w:b/>
          <w:i/>
          <w:sz w:val="24"/>
          <w:lang w:val="ru-RU"/>
        </w:rPr>
        <w:t xml:space="preserve">, </w:t>
      </w:r>
      <w:r w:rsidR="00A05EEF">
        <w:fldChar w:fldCharType="begin"/>
      </w:r>
      <w:r w:rsidR="00A05EEF" w:rsidRPr="00A05EEF">
        <w:rPr>
          <w:lang w:val="ru-RU"/>
          <w:rPrChange w:id="158" w:author="User" w:date="2018-03-19T15:41:00Z">
            <w:rPr/>
          </w:rPrChange>
        </w:rPr>
        <w:instrText xml:space="preserve"> </w:instrText>
      </w:r>
      <w:r w:rsidR="0046441B">
        <w:instrText>HYPERLINK</w:instrText>
      </w:r>
      <w:r w:rsidR="00A05EEF" w:rsidRPr="00A05EEF">
        <w:rPr>
          <w:lang w:val="ru-RU"/>
          <w:rPrChange w:id="159" w:author="User" w:date="2018-03-19T15:41:00Z">
            <w:rPr/>
          </w:rPrChange>
        </w:rPr>
        <w:instrText xml:space="preserve"> \</w:instrText>
      </w:r>
      <w:r w:rsidR="0046441B">
        <w:instrText>l</w:instrText>
      </w:r>
      <w:r w:rsidR="00A05EEF" w:rsidRPr="00A05EEF">
        <w:rPr>
          <w:lang w:val="ru-RU"/>
          <w:rPrChange w:id="160" w:author="User" w:date="2018-03-19T15:41:00Z">
            <w:rPr/>
          </w:rPrChange>
        </w:rPr>
        <w:instrText xml:space="preserve"> "_</w:instrText>
      </w:r>
      <w:r w:rsidR="00A05EEF" w:rsidRPr="00A05EEF">
        <w:rPr>
          <w:rFonts w:hint="eastAsia"/>
          <w:lang w:val="ru-RU"/>
          <w:rPrChange w:id="161" w:author="User" w:date="2018-03-19T15:41:00Z">
            <w:rPr>
              <w:rFonts w:hint="eastAsia"/>
            </w:rPr>
          </w:rPrChange>
        </w:rPr>
        <w:instrText>Вопрос</w:instrText>
      </w:r>
      <w:r w:rsidR="00A05EEF" w:rsidRPr="00A05EEF">
        <w:rPr>
          <w:lang w:val="ru-RU"/>
          <w:rPrChange w:id="162" w:author="User" w:date="2018-03-19T15:41:00Z">
            <w:rPr/>
          </w:rPrChange>
        </w:rPr>
        <w:instrText xml:space="preserve">_9.1.3:" </w:instrText>
      </w:r>
      <w:r w:rsidR="00A05EEF">
        <w:fldChar w:fldCharType="separate"/>
      </w:r>
      <w:r w:rsidR="003377B5" w:rsidRPr="00FE41EC">
        <w:rPr>
          <w:rStyle w:val="ab"/>
          <w:rFonts w:ascii="Times New Roman" w:hAnsi="Times New Roman"/>
          <w:b/>
          <w:i/>
          <w:sz w:val="24"/>
          <w:lang w:val="ru-RU"/>
        </w:rPr>
        <w:t>9.1.3</w:t>
      </w:r>
      <w:r w:rsidR="00A05EEF">
        <w:rPr>
          <w:rStyle w:val="ab"/>
          <w:rFonts w:ascii="Times New Roman" w:hAnsi="Times New Roman"/>
          <w:b/>
          <w:i/>
          <w:sz w:val="24"/>
          <w:lang w:val="ru-RU"/>
        </w:rPr>
        <w:fldChar w:fldCharType="end"/>
      </w:r>
      <w:r w:rsidR="003377B5" w:rsidRPr="00FE41EC">
        <w:rPr>
          <w:rFonts w:ascii="Times New Roman" w:hAnsi="Times New Roman"/>
          <w:b/>
          <w:i/>
          <w:sz w:val="24"/>
          <w:lang w:val="ru-RU"/>
        </w:rPr>
        <w:t xml:space="preserve">, </w:t>
      </w:r>
      <w:r w:rsidR="00A05EEF">
        <w:fldChar w:fldCharType="begin"/>
      </w:r>
      <w:r w:rsidR="00A05EEF" w:rsidRPr="00A05EEF">
        <w:rPr>
          <w:lang w:val="ru-RU"/>
          <w:rPrChange w:id="163" w:author="User" w:date="2018-03-19T15:41:00Z">
            <w:rPr/>
          </w:rPrChange>
        </w:rPr>
        <w:instrText xml:space="preserve"> </w:instrText>
      </w:r>
      <w:r w:rsidR="0046441B">
        <w:instrText>HYPERLINK</w:instrText>
      </w:r>
      <w:r w:rsidR="00A05EEF" w:rsidRPr="00A05EEF">
        <w:rPr>
          <w:lang w:val="ru-RU"/>
          <w:rPrChange w:id="164" w:author="User" w:date="2018-03-19T15:41:00Z">
            <w:rPr/>
          </w:rPrChange>
        </w:rPr>
        <w:instrText xml:space="preserve"> \</w:instrText>
      </w:r>
      <w:r w:rsidR="0046441B">
        <w:instrText>l</w:instrText>
      </w:r>
      <w:r w:rsidR="00A05EEF" w:rsidRPr="00A05EEF">
        <w:rPr>
          <w:lang w:val="ru-RU"/>
          <w:rPrChange w:id="165" w:author="User" w:date="2018-03-19T15:41:00Z">
            <w:rPr/>
          </w:rPrChange>
        </w:rPr>
        <w:instrText xml:space="preserve"> "_</w:instrText>
      </w:r>
      <w:r w:rsidR="00A05EEF" w:rsidRPr="00A05EEF">
        <w:rPr>
          <w:rFonts w:hint="eastAsia"/>
          <w:lang w:val="ru-RU"/>
          <w:rPrChange w:id="166" w:author="User" w:date="2018-03-19T15:41:00Z">
            <w:rPr>
              <w:rFonts w:hint="eastAsia"/>
            </w:rPr>
          </w:rPrChange>
        </w:rPr>
        <w:instrText>Вопрос</w:instrText>
      </w:r>
      <w:r w:rsidR="00A05EEF" w:rsidRPr="00A05EEF">
        <w:rPr>
          <w:lang w:val="ru-RU"/>
          <w:rPrChange w:id="167" w:author="User" w:date="2018-03-19T15:41:00Z">
            <w:rPr/>
          </w:rPrChange>
        </w:rPr>
        <w:instrText xml:space="preserve">_9.1.4:" </w:instrText>
      </w:r>
      <w:r w:rsidR="00A05EEF">
        <w:fldChar w:fldCharType="separate"/>
      </w:r>
      <w:r w:rsidR="005057BC" w:rsidRPr="00FE41EC">
        <w:rPr>
          <w:rStyle w:val="ab"/>
          <w:rFonts w:ascii="Times New Roman" w:hAnsi="Times New Roman"/>
          <w:b/>
          <w:i/>
          <w:sz w:val="24"/>
          <w:lang w:val="ru-RU"/>
        </w:rPr>
        <w:t>9.1.4</w:t>
      </w:r>
      <w:r w:rsidR="00A05EEF">
        <w:rPr>
          <w:rStyle w:val="ab"/>
          <w:rFonts w:ascii="Times New Roman" w:hAnsi="Times New Roman"/>
          <w:b/>
          <w:i/>
          <w:sz w:val="24"/>
          <w:lang w:val="ru-RU"/>
        </w:rPr>
        <w:fldChar w:fldCharType="end"/>
      </w:r>
      <w:r w:rsidR="005057BC" w:rsidRPr="00FE41EC">
        <w:rPr>
          <w:rFonts w:ascii="Times New Roman" w:hAnsi="Times New Roman"/>
          <w:b/>
          <w:i/>
          <w:sz w:val="24"/>
          <w:lang w:val="ru-RU"/>
        </w:rPr>
        <w:t>,</w:t>
      </w:r>
      <w:r w:rsidR="009D2861" w:rsidRPr="00FE41EC">
        <w:rPr>
          <w:rFonts w:ascii="Times New Roman" w:hAnsi="Times New Roman"/>
          <w:b/>
          <w:i/>
          <w:sz w:val="24"/>
          <w:lang w:val="ru-RU"/>
        </w:rPr>
        <w:t xml:space="preserve"> </w:t>
      </w:r>
      <w:r w:rsidR="00A05EEF">
        <w:fldChar w:fldCharType="begin"/>
      </w:r>
      <w:r w:rsidR="00A05EEF" w:rsidRPr="00A05EEF">
        <w:rPr>
          <w:lang w:val="ru-RU"/>
          <w:rPrChange w:id="168" w:author="User" w:date="2018-03-19T15:41:00Z">
            <w:rPr/>
          </w:rPrChange>
        </w:rPr>
        <w:instrText xml:space="preserve"> </w:instrText>
      </w:r>
      <w:r w:rsidR="0046441B">
        <w:instrText>HYPERLINK</w:instrText>
      </w:r>
      <w:r w:rsidR="00A05EEF" w:rsidRPr="00A05EEF">
        <w:rPr>
          <w:lang w:val="ru-RU"/>
          <w:rPrChange w:id="169" w:author="User" w:date="2018-03-19T15:41:00Z">
            <w:rPr/>
          </w:rPrChange>
        </w:rPr>
        <w:instrText xml:space="preserve"> \</w:instrText>
      </w:r>
      <w:r w:rsidR="0046441B">
        <w:instrText>l</w:instrText>
      </w:r>
      <w:r w:rsidR="00A05EEF" w:rsidRPr="00A05EEF">
        <w:rPr>
          <w:lang w:val="ru-RU"/>
          <w:rPrChange w:id="170" w:author="User" w:date="2018-03-19T15:41:00Z">
            <w:rPr/>
          </w:rPrChange>
        </w:rPr>
        <w:instrText xml:space="preserve"> "_</w:instrText>
      </w:r>
      <w:r w:rsidR="00A05EEF" w:rsidRPr="00A05EEF">
        <w:rPr>
          <w:rFonts w:hint="eastAsia"/>
          <w:lang w:val="ru-RU"/>
          <w:rPrChange w:id="171" w:author="User" w:date="2018-03-19T15:41:00Z">
            <w:rPr>
              <w:rFonts w:hint="eastAsia"/>
            </w:rPr>
          </w:rPrChange>
        </w:rPr>
        <w:instrText>Вопрос</w:instrText>
      </w:r>
      <w:r w:rsidR="00A05EEF" w:rsidRPr="00A05EEF">
        <w:rPr>
          <w:lang w:val="ru-RU"/>
          <w:rPrChange w:id="172" w:author="User" w:date="2018-03-19T15:41:00Z">
            <w:rPr/>
          </w:rPrChange>
        </w:rPr>
        <w:instrText xml:space="preserve">_9.1.5:" </w:instrText>
      </w:r>
      <w:r w:rsidR="00A05EEF">
        <w:fldChar w:fldCharType="separate"/>
      </w:r>
      <w:r w:rsidR="009D2861" w:rsidRPr="00FE41EC">
        <w:rPr>
          <w:rStyle w:val="ab"/>
          <w:rFonts w:ascii="Times New Roman" w:hAnsi="Times New Roman"/>
          <w:b/>
          <w:i/>
          <w:sz w:val="24"/>
          <w:lang w:val="ru-RU"/>
        </w:rPr>
        <w:t>9.1.5</w:t>
      </w:r>
      <w:r w:rsidR="00A05EEF">
        <w:rPr>
          <w:rStyle w:val="ab"/>
          <w:rFonts w:ascii="Times New Roman" w:hAnsi="Times New Roman"/>
          <w:b/>
          <w:i/>
          <w:sz w:val="24"/>
          <w:lang w:val="ru-RU"/>
        </w:rPr>
        <w:fldChar w:fldCharType="end"/>
      </w:r>
      <w:r w:rsidR="009D2861" w:rsidRPr="00FE41EC">
        <w:rPr>
          <w:rFonts w:ascii="Times New Roman" w:hAnsi="Times New Roman"/>
          <w:b/>
          <w:i/>
          <w:sz w:val="24"/>
          <w:lang w:val="ru-RU"/>
        </w:rPr>
        <w:t xml:space="preserve">, </w:t>
      </w:r>
      <w:r w:rsidR="00A05EEF">
        <w:fldChar w:fldCharType="begin"/>
      </w:r>
      <w:r w:rsidR="00A05EEF" w:rsidRPr="00A05EEF">
        <w:rPr>
          <w:lang w:val="ru-RU"/>
          <w:rPrChange w:id="173" w:author="User" w:date="2018-03-19T15:41:00Z">
            <w:rPr/>
          </w:rPrChange>
        </w:rPr>
        <w:instrText xml:space="preserve"> </w:instrText>
      </w:r>
      <w:r w:rsidR="0046441B">
        <w:instrText>HYPERLINK</w:instrText>
      </w:r>
      <w:r w:rsidR="00A05EEF" w:rsidRPr="00A05EEF">
        <w:rPr>
          <w:lang w:val="ru-RU"/>
          <w:rPrChange w:id="174" w:author="User" w:date="2018-03-19T15:41:00Z">
            <w:rPr/>
          </w:rPrChange>
        </w:rPr>
        <w:instrText xml:space="preserve"> \</w:instrText>
      </w:r>
      <w:r w:rsidR="0046441B">
        <w:instrText>l</w:instrText>
      </w:r>
      <w:r w:rsidR="00A05EEF" w:rsidRPr="00A05EEF">
        <w:rPr>
          <w:lang w:val="ru-RU"/>
          <w:rPrChange w:id="175" w:author="User" w:date="2018-03-19T15:41:00Z">
            <w:rPr/>
          </w:rPrChange>
        </w:rPr>
        <w:instrText xml:space="preserve"> "_</w:instrText>
      </w:r>
      <w:r w:rsidR="00A05EEF" w:rsidRPr="00A05EEF">
        <w:rPr>
          <w:rFonts w:hint="eastAsia"/>
          <w:lang w:val="ru-RU"/>
          <w:rPrChange w:id="176" w:author="User" w:date="2018-03-19T15:41:00Z">
            <w:rPr>
              <w:rFonts w:hint="eastAsia"/>
            </w:rPr>
          </w:rPrChange>
        </w:rPr>
        <w:instrText>Вопрос</w:instrText>
      </w:r>
      <w:r w:rsidR="00A05EEF" w:rsidRPr="00A05EEF">
        <w:rPr>
          <w:lang w:val="ru-RU"/>
          <w:rPrChange w:id="177" w:author="User" w:date="2018-03-19T15:41:00Z">
            <w:rPr/>
          </w:rPrChange>
        </w:rPr>
        <w:instrText xml:space="preserve">_9.1.6:" </w:instrText>
      </w:r>
      <w:r w:rsidR="00A05EEF">
        <w:fldChar w:fldCharType="separate"/>
      </w:r>
      <w:r w:rsidR="009D2861" w:rsidRPr="00FE41EC">
        <w:rPr>
          <w:rStyle w:val="ab"/>
          <w:rFonts w:ascii="Times New Roman" w:hAnsi="Times New Roman"/>
          <w:b/>
          <w:i/>
          <w:sz w:val="24"/>
          <w:lang w:val="ru-RU"/>
        </w:rPr>
        <w:t>9.1.6</w:t>
      </w:r>
      <w:r w:rsidR="00A05EEF">
        <w:rPr>
          <w:rStyle w:val="ab"/>
          <w:rFonts w:ascii="Times New Roman" w:hAnsi="Times New Roman"/>
          <w:b/>
          <w:i/>
          <w:sz w:val="24"/>
          <w:lang w:val="ru-RU"/>
        </w:rPr>
        <w:fldChar w:fldCharType="end"/>
      </w:r>
      <w:r w:rsidR="009D2861" w:rsidRPr="00FE41EC">
        <w:rPr>
          <w:rFonts w:ascii="Times New Roman" w:hAnsi="Times New Roman"/>
          <w:b/>
          <w:i/>
          <w:sz w:val="24"/>
          <w:lang w:val="ru-RU"/>
        </w:rPr>
        <w:t xml:space="preserve">, </w:t>
      </w:r>
      <w:r w:rsidR="00A05EEF">
        <w:fldChar w:fldCharType="begin"/>
      </w:r>
      <w:r w:rsidR="00A05EEF" w:rsidRPr="00A05EEF">
        <w:rPr>
          <w:lang w:val="ru-RU"/>
          <w:rPrChange w:id="178" w:author="User" w:date="2018-03-19T15:41:00Z">
            <w:rPr/>
          </w:rPrChange>
        </w:rPr>
        <w:instrText xml:space="preserve"> </w:instrText>
      </w:r>
      <w:r w:rsidR="0046441B">
        <w:instrText>HYPERLINK</w:instrText>
      </w:r>
      <w:r w:rsidR="00A05EEF" w:rsidRPr="00A05EEF">
        <w:rPr>
          <w:lang w:val="ru-RU"/>
          <w:rPrChange w:id="179" w:author="User" w:date="2018-03-19T15:41:00Z">
            <w:rPr/>
          </w:rPrChange>
        </w:rPr>
        <w:instrText xml:space="preserve"> \</w:instrText>
      </w:r>
      <w:r w:rsidR="0046441B">
        <w:instrText>l</w:instrText>
      </w:r>
      <w:r w:rsidR="00A05EEF" w:rsidRPr="00A05EEF">
        <w:rPr>
          <w:lang w:val="ru-RU"/>
          <w:rPrChange w:id="180" w:author="User" w:date="2018-03-19T15:41:00Z">
            <w:rPr/>
          </w:rPrChange>
        </w:rPr>
        <w:instrText xml:space="preserve"> "_</w:instrText>
      </w:r>
      <w:r w:rsidR="00A05EEF" w:rsidRPr="00A05EEF">
        <w:rPr>
          <w:rFonts w:hint="eastAsia"/>
          <w:lang w:val="ru-RU"/>
          <w:rPrChange w:id="181" w:author="User" w:date="2018-03-19T15:41:00Z">
            <w:rPr>
              <w:rFonts w:hint="eastAsia"/>
            </w:rPr>
          </w:rPrChange>
        </w:rPr>
        <w:instrText>Вопрос</w:instrText>
      </w:r>
      <w:r w:rsidR="00A05EEF" w:rsidRPr="00A05EEF">
        <w:rPr>
          <w:lang w:val="ru-RU"/>
          <w:rPrChange w:id="182" w:author="User" w:date="2018-03-19T15:41:00Z">
            <w:rPr/>
          </w:rPrChange>
        </w:rPr>
        <w:instrText xml:space="preserve">_9.1.7:" </w:instrText>
      </w:r>
      <w:r w:rsidR="00A05EEF">
        <w:fldChar w:fldCharType="separate"/>
      </w:r>
      <w:r w:rsidR="009D2861" w:rsidRPr="00FE41EC">
        <w:rPr>
          <w:rStyle w:val="ab"/>
          <w:rFonts w:ascii="Times New Roman" w:hAnsi="Times New Roman"/>
          <w:b/>
          <w:i/>
          <w:sz w:val="24"/>
          <w:lang w:val="ru-RU"/>
        </w:rPr>
        <w:t>9.1.7</w:t>
      </w:r>
      <w:r w:rsidR="00A05EEF">
        <w:rPr>
          <w:rStyle w:val="ab"/>
          <w:rFonts w:ascii="Times New Roman" w:hAnsi="Times New Roman"/>
          <w:b/>
          <w:i/>
          <w:sz w:val="24"/>
          <w:lang w:val="ru-RU"/>
        </w:rPr>
        <w:fldChar w:fldCharType="end"/>
      </w:r>
      <w:r w:rsidR="009D2861" w:rsidRPr="00FE41EC">
        <w:rPr>
          <w:rFonts w:ascii="Times New Roman" w:hAnsi="Times New Roman"/>
          <w:b/>
          <w:i/>
          <w:sz w:val="24"/>
          <w:lang w:val="ru-RU"/>
        </w:rPr>
        <w:t xml:space="preserve">, </w:t>
      </w:r>
      <w:r w:rsidR="00A05EEF">
        <w:fldChar w:fldCharType="begin"/>
      </w:r>
      <w:r w:rsidR="00A05EEF" w:rsidRPr="00A05EEF">
        <w:rPr>
          <w:lang w:val="ru-RU"/>
          <w:rPrChange w:id="183" w:author="User" w:date="2018-03-19T15:41:00Z">
            <w:rPr/>
          </w:rPrChange>
        </w:rPr>
        <w:instrText xml:space="preserve"> </w:instrText>
      </w:r>
      <w:r w:rsidR="0046441B">
        <w:instrText>HYPERLINK</w:instrText>
      </w:r>
      <w:r w:rsidR="00A05EEF" w:rsidRPr="00A05EEF">
        <w:rPr>
          <w:lang w:val="ru-RU"/>
          <w:rPrChange w:id="184" w:author="User" w:date="2018-03-19T15:41:00Z">
            <w:rPr/>
          </w:rPrChange>
        </w:rPr>
        <w:instrText xml:space="preserve"> \</w:instrText>
      </w:r>
      <w:r w:rsidR="0046441B">
        <w:instrText>l</w:instrText>
      </w:r>
      <w:r w:rsidR="00A05EEF" w:rsidRPr="00A05EEF">
        <w:rPr>
          <w:lang w:val="ru-RU"/>
          <w:rPrChange w:id="185" w:author="User" w:date="2018-03-19T15:41:00Z">
            <w:rPr/>
          </w:rPrChange>
        </w:rPr>
        <w:instrText xml:space="preserve"> "_</w:instrText>
      </w:r>
      <w:r w:rsidR="00A05EEF" w:rsidRPr="00A05EEF">
        <w:rPr>
          <w:rFonts w:hint="eastAsia"/>
          <w:lang w:val="ru-RU"/>
          <w:rPrChange w:id="186" w:author="User" w:date="2018-03-19T15:41:00Z">
            <w:rPr>
              <w:rFonts w:hint="eastAsia"/>
            </w:rPr>
          </w:rPrChange>
        </w:rPr>
        <w:instrText>Вопрос</w:instrText>
      </w:r>
      <w:r w:rsidR="00A05EEF" w:rsidRPr="00A05EEF">
        <w:rPr>
          <w:lang w:val="ru-RU"/>
          <w:rPrChange w:id="187" w:author="User" w:date="2018-03-19T15:41:00Z">
            <w:rPr/>
          </w:rPrChange>
        </w:rPr>
        <w:instrText xml:space="preserve">_9.1.8:" </w:instrText>
      </w:r>
      <w:r w:rsidR="00A05EEF">
        <w:fldChar w:fldCharType="separate"/>
      </w:r>
      <w:r w:rsidR="009D2861" w:rsidRPr="00FE41EC">
        <w:rPr>
          <w:rStyle w:val="ab"/>
          <w:rFonts w:ascii="Times New Roman" w:hAnsi="Times New Roman"/>
          <w:b/>
          <w:i/>
          <w:sz w:val="24"/>
          <w:lang w:val="ru-RU"/>
        </w:rPr>
        <w:t>9.1.8</w:t>
      </w:r>
      <w:r w:rsidR="00A05EEF">
        <w:rPr>
          <w:rStyle w:val="ab"/>
          <w:rFonts w:ascii="Times New Roman" w:hAnsi="Times New Roman"/>
          <w:b/>
          <w:i/>
          <w:sz w:val="24"/>
          <w:lang w:val="ru-RU"/>
        </w:rPr>
        <w:fldChar w:fldCharType="end"/>
      </w:r>
      <w:r w:rsidR="009D2861" w:rsidRPr="00FE41EC">
        <w:rPr>
          <w:rFonts w:ascii="Times New Roman" w:hAnsi="Times New Roman"/>
          <w:b/>
          <w:i/>
          <w:sz w:val="24"/>
          <w:lang w:val="ru-RU"/>
        </w:rPr>
        <w:t xml:space="preserve">, </w:t>
      </w:r>
      <w:r w:rsidR="00A05EEF">
        <w:fldChar w:fldCharType="begin"/>
      </w:r>
      <w:r w:rsidR="00A05EEF" w:rsidRPr="00A05EEF">
        <w:rPr>
          <w:lang w:val="ru-RU"/>
          <w:rPrChange w:id="188" w:author="User" w:date="2018-03-19T15:41:00Z">
            <w:rPr/>
          </w:rPrChange>
        </w:rPr>
        <w:instrText xml:space="preserve"> </w:instrText>
      </w:r>
      <w:r w:rsidR="0046441B">
        <w:instrText>HYPERLINK</w:instrText>
      </w:r>
      <w:r w:rsidR="00A05EEF" w:rsidRPr="00A05EEF">
        <w:rPr>
          <w:lang w:val="ru-RU"/>
          <w:rPrChange w:id="189" w:author="User" w:date="2018-03-19T15:41:00Z">
            <w:rPr/>
          </w:rPrChange>
        </w:rPr>
        <w:instrText xml:space="preserve"> \</w:instrText>
      </w:r>
      <w:r w:rsidR="0046441B">
        <w:instrText>l</w:instrText>
      </w:r>
      <w:r w:rsidR="00A05EEF" w:rsidRPr="00A05EEF">
        <w:rPr>
          <w:lang w:val="ru-RU"/>
          <w:rPrChange w:id="190" w:author="User" w:date="2018-03-19T15:41:00Z">
            <w:rPr/>
          </w:rPrChange>
        </w:rPr>
        <w:instrText xml:space="preserve"> "_</w:instrText>
      </w:r>
      <w:r w:rsidR="00A05EEF" w:rsidRPr="00A05EEF">
        <w:rPr>
          <w:rFonts w:hint="eastAsia"/>
          <w:lang w:val="ru-RU"/>
          <w:rPrChange w:id="191" w:author="User" w:date="2018-03-19T15:41:00Z">
            <w:rPr>
              <w:rFonts w:hint="eastAsia"/>
            </w:rPr>
          </w:rPrChange>
        </w:rPr>
        <w:instrText>Вопрос</w:instrText>
      </w:r>
      <w:r w:rsidR="00A05EEF" w:rsidRPr="00A05EEF">
        <w:rPr>
          <w:lang w:val="ru-RU"/>
          <w:rPrChange w:id="192" w:author="User" w:date="2018-03-19T15:41:00Z">
            <w:rPr/>
          </w:rPrChange>
        </w:rPr>
        <w:instrText xml:space="preserve">_9.1.9:" </w:instrText>
      </w:r>
      <w:r w:rsidR="00A05EEF">
        <w:fldChar w:fldCharType="separate"/>
      </w:r>
      <w:r w:rsidR="005F49B0" w:rsidRPr="00C90E5B">
        <w:rPr>
          <w:rStyle w:val="ab"/>
          <w:rFonts w:ascii="Times New Roman" w:hAnsi="Times New Roman"/>
          <w:b/>
          <w:i/>
          <w:sz w:val="24"/>
          <w:lang w:val="ru-RU"/>
        </w:rPr>
        <w:t>9.1.9</w:t>
      </w:r>
      <w:r w:rsidR="00A05EEF">
        <w:rPr>
          <w:rStyle w:val="ab"/>
          <w:rFonts w:ascii="Times New Roman" w:hAnsi="Times New Roman"/>
          <w:b/>
          <w:i/>
          <w:sz w:val="24"/>
          <w:lang w:val="ru-RU"/>
        </w:rPr>
        <w:fldChar w:fldCharType="end"/>
      </w:r>
      <w:r w:rsidR="005F49B0" w:rsidRPr="00FE41EC">
        <w:rPr>
          <w:rFonts w:ascii="Times New Roman" w:hAnsi="Times New Roman"/>
          <w:b/>
          <w:i/>
          <w:sz w:val="24"/>
          <w:lang w:val="ru-RU"/>
        </w:rPr>
        <w:t xml:space="preserve">, </w:t>
      </w:r>
      <w:r w:rsidR="00A05EEF">
        <w:fldChar w:fldCharType="begin"/>
      </w:r>
      <w:r w:rsidR="00A05EEF" w:rsidRPr="00A05EEF">
        <w:rPr>
          <w:lang w:val="ru-RU"/>
          <w:rPrChange w:id="193" w:author="User" w:date="2018-03-19T15:41:00Z">
            <w:rPr/>
          </w:rPrChange>
        </w:rPr>
        <w:instrText xml:space="preserve"> </w:instrText>
      </w:r>
      <w:r w:rsidR="0046441B">
        <w:instrText>HYPERLINK</w:instrText>
      </w:r>
      <w:r w:rsidR="00A05EEF" w:rsidRPr="00A05EEF">
        <w:rPr>
          <w:lang w:val="ru-RU"/>
          <w:rPrChange w:id="194" w:author="User" w:date="2018-03-19T15:41:00Z">
            <w:rPr/>
          </w:rPrChange>
        </w:rPr>
        <w:instrText xml:space="preserve"> \</w:instrText>
      </w:r>
      <w:r w:rsidR="0046441B">
        <w:instrText>l</w:instrText>
      </w:r>
      <w:r w:rsidR="00A05EEF" w:rsidRPr="00A05EEF">
        <w:rPr>
          <w:lang w:val="ru-RU"/>
          <w:rPrChange w:id="195" w:author="User" w:date="2018-03-19T15:41:00Z">
            <w:rPr/>
          </w:rPrChange>
        </w:rPr>
        <w:instrText xml:space="preserve"> "_9.2_</w:instrText>
      </w:r>
      <w:r w:rsidR="00A05EEF" w:rsidRPr="00A05EEF">
        <w:rPr>
          <w:rFonts w:hint="eastAsia"/>
          <w:lang w:val="ru-RU"/>
          <w:rPrChange w:id="196" w:author="User" w:date="2018-03-19T15:41:00Z">
            <w:rPr>
              <w:rFonts w:hint="eastAsia"/>
            </w:rPr>
          </w:rPrChange>
        </w:rPr>
        <w:instrText>о</w:instrText>
      </w:r>
      <w:r w:rsidR="00A05EEF" w:rsidRPr="00A05EEF">
        <w:rPr>
          <w:lang w:val="ru-RU"/>
          <w:rPrChange w:id="197" w:author="User" w:date="2018-03-19T15:41:00Z">
            <w:rPr/>
          </w:rPrChange>
        </w:rPr>
        <w:instrText>_</w:instrText>
      </w:r>
      <w:r w:rsidR="00A05EEF" w:rsidRPr="00A05EEF">
        <w:rPr>
          <w:rFonts w:hint="eastAsia"/>
          <w:lang w:val="ru-RU"/>
          <w:rPrChange w:id="198" w:author="User" w:date="2018-03-19T15:41:00Z">
            <w:rPr>
              <w:rFonts w:hint="eastAsia"/>
            </w:rPr>
          </w:rPrChange>
        </w:rPr>
        <w:instrText>наличии</w:instrText>
      </w:r>
      <w:r w:rsidR="00A05EEF" w:rsidRPr="00A05EEF">
        <w:rPr>
          <w:lang w:val="ru-RU"/>
          <w:rPrChange w:id="199" w:author="User" w:date="2018-03-19T15:41:00Z">
            <w:rPr/>
          </w:rPrChange>
        </w:rPr>
        <w:instrText xml:space="preserve">" </w:instrText>
      </w:r>
      <w:r w:rsidR="00A05EEF">
        <w:fldChar w:fldCharType="separate"/>
      </w:r>
      <w:r w:rsidR="009D2861" w:rsidRPr="00FE41EC">
        <w:rPr>
          <w:rStyle w:val="ab"/>
          <w:rFonts w:ascii="Times New Roman" w:hAnsi="Times New Roman"/>
          <w:b/>
          <w:i/>
          <w:sz w:val="24"/>
          <w:lang w:val="ru-RU"/>
        </w:rPr>
        <w:t>9.2</w:t>
      </w:r>
      <w:r w:rsidR="00A05EEF">
        <w:rPr>
          <w:rStyle w:val="ab"/>
          <w:rFonts w:ascii="Times New Roman" w:hAnsi="Times New Roman"/>
          <w:b/>
          <w:i/>
          <w:sz w:val="24"/>
          <w:lang w:val="ru-RU"/>
        </w:rPr>
        <w:fldChar w:fldCharType="end"/>
      </w:r>
      <w:r w:rsidR="009D2861" w:rsidRPr="00FE41EC">
        <w:rPr>
          <w:rFonts w:ascii="Times New Roman" w:hAnsi="Times New Roman"/>
          <w:b/>
          <w:i/>
          <w:sz w:val="24"/>
          <w:lang w:val="ru-RU"/>
        </w:rPr>
        <w:t>,</w:t>
      </w:r>
      <w:r w:rsidR="005F49B0" w:rsidRPr="00FE41EC">
        <w:rPr>
          <w:rFonts w:ascii="Times New Roman" w:hAnsi="Times New Roman"/>
          <w:b/>
          <w:i/>
          <w:sz w:val="24"/>
          <w:lang w:val="ru-RU"/>
        </w:rPr>
        <w:t xml:space="preserve"> </w:t>
      </w:r>
      <w:r w:rsidR="00A05EEF">
        <w:fldChar w:fldCharType="begin"/>
      </w:r>
      <w:r w:rsidR="00A05EEF" w:rsidRPr="00A05EEF">
        <w:rPr>
          <w:lang w:val="ru-RU"/>
          <w:rPrChange w:id="200" w:author="User" w:date="2018-03-19T15:41:00Z">
            <w:rPr/>
          </w:rPrChange>
        </w:rPr>
        <w:instrText xml:space="preserve"> </w:instrText>
      </w:r>
      <w:r w:rsidR="0046441B">
        <w:instrText>HYPERLINK</w:instrText>
      </w:r>
      <w:r w:rsidR="00A05EEF" w:rsidRPr="00A05EEF">
        <w:rPr>
          <w:lang w:val="ru-RU"/>
          <w:rPrChange w:id="201" w:author="User" w:date="2018-03-19T15:41:00Z">
            <w:rPr/>
          </w:rPrChange>
        </w:rPr>
        <w:instrText xml:space="preserve"> \</w:instrText>
      </w:r>
      <w:r w:rsidR="0046441B">
        <w:instrText>l</w:instrText>
      </w:r>
      <w:r w:rsidR="00A05EEF" w:rsidRPr="00A05EEF">
        <w:rPr>
          <w:lang w:val="ru-RU"/>
          <w:rPrChange w:id="202" w:author="User" w:date="2018-03-19T15:41:00Z">
            <w:rPr/>
          </w:rPrChange>
        </w:rPr>
        <w:instrText xml:space="preserve"> "_9.3_</w:instrText>
      </w:r>
      <w:r w:rsidR="00A05EEF" w:rsidRPr="00A05EEF">
        <w:rPr>
          <w:rFonts w:hint="eastAsia"/>
          <w:lang w:val="ru-RU"/>
          <w:rPrChange w:id="203" w:author="User" w:date="2018-03-19T15:41:00Z">
            <w:rPr>
              <w:rFonts w:hint="eastAsia"/>
            </w:rPr>
          </w:rPrChange>
        </w:rPr>
        <w:instrText>о</w:instrText>
      </w:r>
      <w:r w:rsidR="00A05EEF" w:rsidRPr="00A05EEF">
        <w:rPr>
          <w:lang w:val="ru-RU"/>
          <w:rPrChange w:id="204" w:author="User" w:date="2018-03-19T15:41:00Z">
            <w:rPr/>
          </w:rPrChange>
        </w:rPr>
        <w:instrText>_</w:instrText>
      </w:r>
      <w:r w:rsidR="00A05EEF" w:rsidRPr="00A05EEF">
        <w:rPr>
          <w:rFonts w:hint="eastAsia"/>
          <w:lang w:val="ru-RU"/>
          <w:rPrChange w:id="205" w:author="User" w:date="2018-03-19T15:41:00Z">
            <w:rPr>
              <w:rFonts w:hint="eastAsia"/>
            </w:rPr>
          </w:rPrChange>
        </w:rPr>
        <w:instrText>мерах</w:instrText>
      </w:r>
      <w:r w:rsidR="00A05EEF" w:rsidRPr="00A05EEF">
        <w:rPr>
          <w:lang w:val="ru-RU"/>
          <w:rPrChange w:id="206" w:author="User" w:date="2018-03-19T15:41:00Z">
            <w:rPr/>
          </w:rPrChange>
        </w:rPr>
        <w:instrText xml:space="preserve">," </w:instrText>
      </w:r>
      <w:r w:rsidR="00A05EEF">
        <w:fldChar w:fldCharType="separate"/>
      </w:r>
      <w:r w:rsidR="005F49B0" w:rsidRPr="00153EEA">
        <w:rPr>
          <w:rStyle w:val="ab"/>
          <w:rFonts w:ascii="Times New Roman" w:hAnsi="Times New Roman"/>
          <w:b/>
          <w:i/>
          <w:sz w:val="24"/>
          <w:lang w:val="ru-RU"/>
        </w:rPr>
        <w:t>9.3</w:t>
      </w:r>
      <w:r w:rsidR="00A05EEF">
        <w:rPr>
          <w:rStyle w:val="ab"/>
          <w:rFonts w:ascii="Times New Roman" w:hAnsi="Times New Roman"/>
          <w:b/>
          <w:i/>
          <w:sz w:val="24"/>
          <w:lang w:val="ru-RU"/>
        </w:rPr>
        <w:fldChar w:fldCharType="end"/>
      </w:r>
      <w:r w:rsidR="005F49B0" w:rsidRPr="00FE41EC">
        <w:rPr>
          <w:rFonts w:ascii="Times New Roman" w:hAnsi="Times New Roman"/>
          <w:b/>
          <w:i/>
          <w:sz w:val="24"/>
          <w:lang w:val="ru-RU"/>
        </w:rPr>
        <w:t>,</w:t>
      </w:r>
      <w:r w:rsidR="009D2861" w:rsidRPr="00FE41EC">
        <w:rPr>
          <w:rFonts w:ascii="Times New Roman" w:hAnsi="Times New Roman"/>
          <w:b/>
          <w:i/>
          <w:sz w:val="24"/>
          <w:lang w:val="ru-RU"/>
        </w:rPr>
        <w:t xml:space="preserve"> </w:t>
      </w:r>
      <w:r w:rsidR="00A05EEF">
        <w:fldChar w:fldCharType="begin"/>
      </w:r>
      <w:r w:rsidR="00A05EEF" w:rsidRPr="00A05EEF">
        <w:rPr>
          <w:lang w:val="ru-RU"/>
          <w:rPrChange w:id="207" w:author="User" w:date="2018-03-19T15:41:00Z">
            <w:rPr/>
          </w:rPrChange>
        </w:rPr>
        <w:instrText xml:space="preserve"> </w:instrText>
      </w:r>
      <w:r w:rsidR="0046441B">
        <w:instrText>HYPERLINK</w:instrText>
      </w:r>
      <w:r w:rsidR="00A05EEF" w:rsidRPr="00A05EEF">
        <w:rPr>
          <w:lang w:val="ru-RU"/>
          <w:rPrChange w:id="208" w:author="User" w:date="2018-03-19T15:41:00Z">
            <w:rPr/>
          </w:rPrChange>
        </w:rPr>
        <w:instrText xml:space="preserve"> \</w:instrText>
      </w:r>
      <w:r w:rsidR="0046441B">
        <w:instrText>l</w:instrText>
      </w:r>
      <w:r w:rsidR="00A05EEF" w:rsidRPr="00A05EEF">
        <w:rPr>
          <w:lang w:val="ru-RU"/>
          <w:rPrChange w:id="209" w:author="User" w:date="2018-03-19T15:41:00Z">
            <w:rPr/>
          </w:rPrChange>
        </w:rPr>
        <w:instrText xml:space="preserve"> "_10_</w:instrText>
      </w:r>
      <w:r w:rsidR="00A05EEF" w:rsidRPr="00A05EEF">
        <w:rPr>
          <w:rFonts w:hint="eastAsia"/>
          <w:lang w:val="ru-RU"/>
          <w:rPrChange w:id="210" w:author="User" w:date="2018-03-19T15:41:00Z">
            <w:rPr>
              <w:rFonts w:hint="eastAsia"/>
            </w:rPr>
          </w:rPrChange>
        </w:rPr>
        <w:instrText>рекомендовать</w:instrText>
      </w:r>
      <w:r w:rsidR="00A05EEF" w:rsidRPr="00A05EEF">
        <w:rPr>
          <w:lang w:val="ru-RU"/>
          <w:rPrChange w:id="211" w:author="User" w:date="2018-03-19T15:41:00Z">
            <w:rPr/>
          </w:rPrChange>
        </w:rPr>
        <w:instrText>_</w:instrText>
      </w:r>
      <w:r w:rsidR="00A05EEF" w:rsidRPr="00A05EEF">
        <w:rPr>
          <w:rFonts w:hint="eastAsia"/>
          <w:lang w:val="ru-RU"/>
          <w:rPrChange w:id="212" w:author="User" w:date="2018-03-19T15:41:00Z">
            <w:rPr>
              <w:rFonts w:hint="eastAsia"/>
            </w:rPr>
          </w:rPrChange>
        </w:rPr>
        <w:instrText>Совету</w:instrText>
      </w:r>
      <w:r w:rsidR="00A05EEF" w:rsidRPr="00A05EEF">
        <w:rPr>
          <w:lang w:val="ru-RU"/>
          <w:rPrChange w:id="213" w:author="User" w:date="2018-03-19T15:41:00Z">
            <w:rPr/>
          </w:rPrChange>
        </w:rPr>
        <w:instrText xml:space="preserve">" </w:instrText>
      </w:r>
      <w:r w:rsidR="00A05EEF">
        <w:fldChar w:fldCharType="separate"/>
      </w:r>
      <w:r w:rsidR="009D2861" w:rsidRPr="00FE41EC">
        <w:rPr>
          <w:rStyle w:val="ab"/>
          <w:rFonts w:ascii="Times New Roman" w:hAnsi="Times New Roman"/>
          <w:b/>
          <w:i/>
          <w:sz w:val="24"/>
          <w:lang w:val="ru-RU"/>
        </w:rPr>
        <w:t>10</w:t>
      </w:r>
      <w:r w:rsidR="00A05EEF">
        <w:rPr>
          <w:rStyle w:val="ab"/>
          <w:rFonts w:ascii="Times New Roman" w:hAnsi="Times New Roman"/>
          <w:b/>
          <w:i/>
          <w:sz w:val="24"/>
          <w:lang w:val="ru-RU"/>
        </w:rPr>
        <w:fldChar w:fldCharType="end"/>
      </w:r>
    </w:p>
    <w:p w:rsidR="008D1277" w:rsidRDefault="008D1277">
      <w:pPr>
        <w:spacing w:before="0" w:after="120"/>
        <w:rPr>
          <w:lang w:val="ru-RU"/>
        </w:rPr>
      </w:pPr>
      <w:bookmarkStart w:id="214" w:name="_1.1_рассмотреть_дополнительные"/>
      <w:bookmarkStart w:id="215" w:name="_9.2__о"/>
      <w:bookmarkStart w:id="216" w:name="_Ref343682145"/>
      <w:bookmarkEnd w:id="214"/>
      <w:bookmarkEnd w:id="215"/>
    </w:p>
    <w:p w:rsidR="007B4761" w:rsidRDefault="00230184">
      <w:pPr>
        <w:spacing w:before="0" w:after="120"/>
        <w:ind w:firstLine="709"/>
        <w:jc w:val="both"/>
        <w:rPr>
          <w:lang w:val="ru-RU"/>
        </w:rPr>
      </w:pPr>
      <w:r>
        <w:rPr>
          <w:lang w:val="ru-RU"/>
        </w:rPr>
        <w:t>А</w:t>
      </w:r>
      <w:r w:rsidR="00AB0E9C" w:rsidRPr="00377C4A">
        <w:rPr>
          <w:lang w:val="ru-RU"/>
        </w:rPr>
        <w:t>дминистрации связи</w:t>
      </w:r>
      <w:r>
        <w:rPr>
          <w:lang w:val="ru-RU"/>
        </w:rPr>
        <w:t xml:space="preserve"> стран-</w:t>
      </w:r>
      <w:r w:rsidR="008D1277">
        <w:rPr>
          <w:lang w:val="ru-RU"/>
        </w:rPr>
        <w:t xml:space="preserve">участников </w:t>
      </w:r>
      <w:r w:rsidR="00AB0E9C" w:rsidRPr="00377C4A">
        <w:rPr>
          <w:lang w:val="ru-RU"/>
        </w:rPr>
        <w:t>Регионального содружества в области связи (</w:t>
      </w:r>
      <w:r>
        <w:rPr>
          <w:lang w:val="ru-RU"/>
        </w:rPr>
        <w:t xml:space="preserve">АС </w:t>
      </w:r>
      <w:r w:rsidR="00AB0E9C" w:rsidRPr="00377C4A">
        <w:rPr>
          <w:lang w:val="ru-RU"/>
        </w:rPr>
        <w:t xml:space="preserve">РСС), </w:t>
      </w:r>
    </w:p>
    <w:p w:rsidR="00AB0E9C" w:rsidRPr="007B4761" w:rsidRDefault="00230184">
      <w:pPr>
        <w:spacing w:before="0" w:after="120"/>
        <w:ind w:firstLine="709"/>
        <w:jc w:val="both"/>
        <w:rPr>
          <w:i/>
          <w:lang w:val="ru-RU"/>
        </w:rPr>
      </w:pPr>
      <w:r w:rsidRPr="007B4761">
        <w:rPr>
          <w:i/>
          <w:lang w:val="ru-RU"/>
        </w:rPr>
        <w:t>признавая необходимость</w:t>
      </w:r>
    </w:p>
    <w:p w:rsidR="00377C4A" w:rsidRPr="00377C4A" w:rsidRDefault="008D1277">
      <w:pPr>
        <w:pStyle w:val="af8"/>
        <w:numPr>
          <w:ilvl w:val="0"/>
          <w:numId w:val="10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after="120"/>
        <w:ind w:firstLine="709"/>
        <w:contextualSpacing/>
        <w:jc w:val="both"/>
        <w:textAlignment w:val="auto"/>
        <w:rPr>
          <w:szCs w:val="24"/>
          <w:lang w:val="ru-RU"/>
        </w:rPr>
      </w:pPr>
      <w:r>
        <w:rPr>
          <w:szCs w:val="24"/>
          <w:lang w:val="ru-RU"/>
        </w:rPr>
        <w:t>совершенствования</w:t>
      </w:r>
      <w:r w:rsidRPr="008D1277">
        <w:rPr>
          <w:szCs w:val="24"/>
          <w:lang w:val="ru-RU"/>
        </w:rPr>
        <w:t xml:space="preserve"> регулирования </w:t>
      </w:r>
      <w:r>
        <w:rPr>
          <w:szCs w:val="24"/>
          <w:lang w:val="ru-RU"/>
        </w:rPr>
        <w:t xml:space="preserve">и повышения эффективности </w:t>
      </w:r>
      <w:r w:rsidR="00377C4A" w:rsidRPr="008D1277">
        <w:rPr>
          <w:szCs w:val="24"/>
          <w:lang w:val="ru-RU"/>
        </w:rPr>
        <w:t>ис</w:t>
      </w:r>
      <w:r w:rsidR="00DE3BD7" w:rsidRPr="008D1277">
        <w:rPr>
          <w:szCs w:val="24"/>
          <w:lang w:val="ru-RU"/>
        </w:rPr>
        <w:t>п</w:t>
      </w:r>
      <w:r w:rsidR="00377C4A" w:rsidRPr="008D1277">
        <w:rPr>
          <w:szCs w:val="24"/>
          <w:lang w:val="ru-RU"/>
        </w:rPr>
        <w:t>ользования</w:t>
      </w:r>
      <w:r w:rsidR="00377C4A">
        <w:rPr>
          <w:szCs w:val="24"/>
          <w:lang w:val="ru-RU"/>
        </w:rPr>
        <w:t xml:space="preserve"> </w:t>
      </w:r>
      <w:r w:rsidR="00377C4A" w:rsidRPr="00377C4A">
        <w:rPr>
          <w:szCs w:val="24"/>
          <w:lang w:val="ru-RU"/>
        </w:rPr>
        <w:t>радио</w:t>
      </w:r>
      <w:r w:rsidR="00DE3BD7">
        <w:rPr>
          <w:szCs w:val="24"/>
          <w:lang w:val="ru-RU"/>
        </w:rPr>
        <w:t>частотного</w:t>
      </w:r>
      <w:r w:rsidR="00377C4A" w:rsidRPr="00377C4A">
        <w:rPr>
          <w:szCs w:val="24"/>
          <w:lang w:val="ru-RU"/>
        </w:rPr>
        <w:t xml:space="preserve"> </w:t>
      </w:r>
      <w:r w:rsidR="00DE3BD7">
        <w:rPr>
          <w:szCs w:val="24"/>
          <w:lang w:val="ru-RU"/>
        </w:rPr>
        <w:t xml:space="preserve">спектра и </w:t>
      </w:r>
      <w:r w:rsidR="00377C4A" w:rsidRPr="00377C4A">
        <w:rPr>
          <w:szCs w:val="24"/>
          <w:lang w:val="ru-RU"/>
        </w:rPr>
        <w:t>с</w:t>
      </w:r>
      <w:r w:rsidR="00DE3BD7">
        <w:rPr>
          <w:szCs w:val="24"/>
          <w:lang w:val="ru-RU"/>
        </w:rPr>
        <w:t>путниковых орбит</w:t>
      </w:r>
      <w:r w:rsidR="00583B30">
        <w:rPr>
          <w:szCs w:val="24"/>
          <w:lang w:val="ru-RU"/>
        </w:rPr>
        <w:t>;</w:t>
      </w:r>
      <w:r w:rsidR="00377C4A" w:rsidRPr="00377C4A">
        <w:rPr>
          <w:szCs w:val="24"/>
          <w:lang w:val="ru-RU"/>
        </w:rPr>
        <w:t xml:space="preserve"> </w:t>
      </w:r>
    </w:p>
    <w:p w:rsidR="00932E22" w:rsidRPr="00377C4A" w:rsidRDefault="00932E22">
      <w:pPr>
        <w:pStyle w:val="af8"/>
        <w:numPr>
          <w:ilvl w:val="0"/>
          <w:numId w:val="10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after="120"/>
        <w:ind w:firstLine="709"/>
        <w:contextualSpacing/>
        <w:jc w:val="both"/>
        <w:textAlignment w:val="auto"/>
        <w:rPr>
          <w:szCs w:val="24"/>
          <w:lang w:val="ru-RU"/>
        </w:rPr>
      </w:pPr>
      <w:r>
        <w:rPr>
          <w:szCs w:val="24"/>
          <w:lang w:val="ru-RU"/>
        </w:rPr>
        <w:t>создания условий для развития радиосвязи и внедрения новых радиотехнологий</w:t>
      </w:r>
      <w:r w:rsidR="00583B30">
        <w:rPr>
          <w:szCs w:val="24"/>
          <w:lang w:val="ru-RU"/>
        </w:rPr>
        <w:t>;</w:t>
      </w:r>
    </w:p>
    <w:p w:rsidR="00AB0E9C" w:rsidRPr="00377C4A" w:rsidRDefault="00AB0E9C">
      <w:pPr>
        <w:pStyle w:val="af8"/>
        <w:numPr>
          <w:ilvl w:val="0"/>
          <w:numId w:val="10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after="120"/>
        <w:ind w:firstLine="709"/>
        <w:contextualSpacing/>
        <w:jc w:val="both"/>
        <w:textAlignment w:val="auto"/>
        <w:rPr>
          <w:szCs w:val="24"/>
          <w:lang w:val="ru-RU"/>
        </w:rPr>
      </w:pPr>
      <w:r w:rsidRPr="00377C4A">
        <w:rPr>
          <w:szCs w:val="24"/>
          <w:lang w:val="ru-RU"/>
        </w:rPr>
        <w:t xml:space="preserve">соблюдения баланса интересов </w:t>
      </w:r>
      <w:r w:rsidR="00932E22">
        <w:rPr>
          <w:szCs w:val="24"/>
          <w:lang w:val="ru-RU"/>
        </w:rPr>
        <w:t>существующих</w:t>
      </w:r>
      <w:r w:rsidRPr="00377C4A">
        <w:rPr>
          <w:szCs w:val="24"/>
          <w:lang w:val="ru-RU"/>
        </w:rPr>
        <w:t xml:space="preserve"> и </w:t>
      </w:r>
      <w:r w:rsidR="00932E22">
        <w:rPr>
          <w:szCs w:val="24"/>
          <w:lang w:val="ru-RU"/>
        </w:rPr>
        <w:t>новых распределений</w:t>
      </w:r>
      <w:r w:rsidR="00932E22" w:rsidRPr="00377C4A">
        <w:rPr>
          <w:szCs w:val="24"/>
          <w:lang w:val="ru-RU"/>
        </w:rPr>
        <w:t xml:space="preserve"> </w:t>
      </w:r>
      <w:r w:rsidRPr="00377C4A">
        <w:rPr>
          <w:szCs w:val="24"/>
          <w:lang w:val="ru-RU"/>
        </w:rPr>
        <w:t>различны</w:t>
      </w:r>
      <w:r w:rsidR="00932E22">
        <w:rPr>
          <w:szCs w:val="24"/>
          <w:lang w:val="ru-RU"/>
        </w:rPr>
        <w:t xml:space="preserve">м </w:t>
      </w:r>
      <w:r w:rsidRPr="00377C4A">
        <w:rPr>
          <w:szCs w:val="24"/>
          <w:lang w:val="ru-RU"/>
        </w:rPr>
        <w:t>служб</w:t>
      </w:r>
      <w:r w:rsidR="00932E22">
        <w:rPr>
          <w:szCs w:val="24"/>
          <w:lang w:val="ru-RU"/>
        </w:rPr>
        <w:t>ам</w:t>
      </w:r>
      <w:r w:rsidRPr="00377C4A">
        <w:rPr>
          <w:szCs w:val="24"/>
          <w:lang w:val="ru-RU"/>
        </w:rPr>
        <w:t xml:space="preserve"> радиосвязи</w:t>
      </w:r>
      <w:r w:rsidR="00583B30">
        <w:rPr>
          <w:szCs w:val="24"/>
          <w:lang w:val="ru-RU"/>
        </w:rPr>
        <w:t>;</w:t>
      </w:r>
    </w:p>
    <w:p w:rsidR="00AB0E9C" w:rsidRPr="00377C4A" w:rsidRDefault="00AB0E9C">
      <w:pPr>
        <w:pStyle w:val="af8"/>
        <w:numPr>
          <w:ilvl w:val="0"/>
          <w:numId w:val="10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after="120"/>
        <w:ind w:firstLine="709"/>
        <w:contextualSpacing/>
        <w:jc w:val="both"/>
        <w:textAlignment w:val="auto"/>
        <w:rPr>
          <w:szCs w:val="24"/>
          <w:lang w:val="ru-RU"/>
        </w:rPr>
      </w:pPr>
      <w:r w:rsidRPr="00377C4A">
        <w:rPr>
          <w:szCs w:val="24"/>
          <w:lang w:val="ru-RU"/>
        </w:rPr>
        <w:t xml:space="preserve">учета технических и экономических возможностей </w:t>
      </w:r>
      <w:r w:rsidR="00AD3831">
        <w:rPr>
          <w:szCs w:val="24"/>
          <w:lang w:val="ru-RU"/>
        </w:rPr>
        <w:t>в области развития радиосвязи</w:t>
      </w:r>
      <w:r w:rsidR="00AD3831" w:rsidRPr="00377C4A">
        <w:rPr>
          <w:szCs w:val="24"/>
          <w:lang w:val="ru-RU"/>
        </w:rPr>
        <w:t xml:space="preserve"> </w:t>
      </w:r>
      <w:r w:rsidRPr="00377C4A">
        <w:rPr>
          <w:szCs w:val="24"/>
          <w:lang w:val="ru-RU"/>
        </w:rPr>
        <w:t>Государств</w:t>
      </w:r>
      <w:r w:rsidRPr="00377C4A">
        <w:rPr>
          <w:szCs w:val="24"/>
        </w:rPr>
        <w:t> </w:t>
      </w:r>
      <w:r w:rsidRPr="00377C4A">
        <w:rPr>
          <w:szCs w:val="24"/>
          <w:lang w:val="ru-RU"/>
        </w:rPr>
        <w:t>–</w:t>
      </w:r>
      <w:r w:rsidRPr="00377C4A">
        <w:rPr>
          <w:szCs w:val="24"/>
        </w:rPr>
        <w:t> </w:t>
      </w:r>
      <w:r w:rsidRPr="00377C4A">
        <w:rPr>
          <w:szCs w:val="24"/>
          <w:lang w:val="ru-RU"/>
        </w:rPr>
        <w:t>Членов МСЭ</w:t>
      </w:r>
      <w:r w:rsidR="00583B30">
        <w:rPr>
          <w:szCs w:val="24"/>
          <w:lang w:val="ru-RU"/>
        </w:rPr>
        <w:t>;</w:t>
      </w:r>
    </w:p>
    <w:p w:rsidR="00AB0E9C" w:rsidRDefault="00AB0E9C">
      <w:pPr>
        <w:pStyle w:val="af8"/>
        <w:numPr>
          <w:ilvl w:val="0"/>
          <w:numId w:val="10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after="120"/>
        <w:ind w:firstLine="709"/>
        <w:contextualSpacing/>
        <w:jc w:val="both"/>
        <w:textAlignment w:val="auto"/>
        <w:rPr>
          <w:szCs w:val="24"/>
          <w:lang w:val="ru-RU"/>
        </w:rPr>
      </w:pPr>
      <w:r w:rsidRPr="00377C4A">
        <w:rPr>
          <w:szCs w:val="24"/>
          <w:lang w:val="ru-RU"/>
        </w:rPr>
        <w:t>укрепления регионального и международного сотрудничества в развитии средств и систем радиосвязи,</w:t>
      </w:r>
    </w:p>
    <w:p w:rsidR="00583B30" w:rsidRPr="00583B30" w:rsidRDefault="00583B30">
      <w:pPr>
        <w:spacing w:before="0" w:after="120"/>
        <w:ind w:firstLine="709"/>
        <w:jc w:val="both"/>
        <w:rPr>
          <w:i/>
          <w:lang w:val="ru-RU"/>
        </w:rPr>
      </w:pPr>
      <w:r w:rsidRPr="00531BBE">
        <w:rPr>
          <w:i/>
          <w:lang w:val="ru-RU"/>
        </w:rPr>
        <w:t xml:space="preserve">полагая </w:t>
      </w:r>
    </w:p>
    <w:p w:rsidR="007B4761" w:rsidRPr="00377C4A" w:rsidRDefault="00583B30">
      <w:pPr>
        <w:pStyle w:val="af8"/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after="120"/>
        <w:ind w:left="0" w:firstLine="709"/>
        <w:contextualSpacing/>
        <w:jc w:val="both"/>
        <w:textAlignment w:val="auto"/>
        <w:rPr>
          <w:szCs w:val="24"/>
          <w:lang w:val="ru-RU"/>
        </w:rPr>
      </w:pPr>
      <w:r>
        <w:rPr>
          <w:szCs w:val="24"/>
          <w:lang w:val="ru-RU"/>
        </w:rPr>
        <w:t xml:space="preserve">что при </w:t>
      </w:r>
      <w:r w:rsidRPr="007B4761">
        <w:rPr>
          <w:szCs w:val="24"/>
          <w:lang w:val="ru-RU"/>
        </w:rPr>
        <w:t xml:space="preserve">проведении исследований по пунктам повестки дня 1.6 (НГСО ФСС), 1.13 (IMT), 1.14 (HAPS) и 9.1 (вопрос 9.1.9, Резолюция </w:t>
      </w:r>
      <w:r w:rsidRPr="0050134E">
        <w:rPr>
          <w:b/>
          <w:szCs w:val="24"/>
          <w:lang w:val="ru-RU"/>
        </w:rPr>
        <w:t>162 (ВКР-15)</w:t>
      </w:r>
      <w:r w:rsidRPr="007B4761">
        <w:rPr>
          <w:szCs w:val="24"/>
          <w:lang w:val="ru-RU"/>
        </w:rPr>
        <w:t>) целесообразно определить для каждого из этих пунктов приоритетные и неперекрывающиеся между собой полосы частот</w:t>
      </w:r>
      <w:r>
        <w:rPr>
          <w:szCs w:val="24"/>
          <w:lang w:val="ru-RU"/>
        </w:rPr>
        <w:t>,</w:t>
      </w:r>
    </w:p>
    <w:p w:rsidR="00AB0E9C" w:rsidRDefault="00AB0E9C">
      <w:pPr>
        <w:pStyle w:val="afb"/>
        <w:spacing w:before="0" w:beforeAutospacing="0" w:after="120" w:afterAutospacing="0"/>
        <w:jc w:val="both"/>
        <w:textAlignment w:val="baseline"/>
        <w:rPr>
          <w:lang w:val="ru-RU"/>
        </w:rPr>
      </w:pPr>
      <w:r w:rsidRPr="00377C4A">
        <w:t>c</w:t>
      </w:r>
      <w:r w:rsidRPr="00377C4A">
        <w:rPr>
          <w:lang w:val="ru-RU"/>
        </w:rPr>
        <w:t>формулировали следующую</w:t>
      </w:r>
      <w:r w:rsidR="00DE3BD7" w:rsidRPr="00360231">
        <w:rPr>
          <w:lang w:val="ru-RU"/>
        </w:rPr>
        <w:t xml:space="preserve"> </w:t>
      </w:r>
      <w:r w:rsidRPr="00377C4A">
        <w:rPr>
          <w:lang w:val="ru-RU"/>
        </w:rPr>
        <w:t>позицию по пунктам повестки дня Всемирной конференция радиосвязи 2019 года (ВКР-19)</w:t>
      </w:r>
      <w:r w:rsidR="0055405B" w:rsidRPr="00377C4A">
        <w:rPr>
          <w:lang w:val="ru-RU"/>
        </w:rPr>
        <w:t>:</w:t>
      </w:r>
    </w:p>
    <w:p w:rsidR="00792FEA" w:rsidRPr="00E70407" w:rsidRDefault="00792FEA">
      <w:pPr>
        <w:pStyle w:val="afb"/>
        <w:spacing w:before="0" w:beforeAutospacing="0" w:after="120" w:afterAutospacing="0"/>
        <w:jc w:val="both"/>
        <w:textAlignment w:val="baseline"/>
        <w:rPr>
          <w:lang w:val="ru-RU"/>
        </w:rPr>
      </w:pPr>
    </w:p>
    <w:p w:rsidR="005F49B0" w:rsidRPr="00CF055F" w:rsidRDefault="00792FEA">
      <w:pPr>
        <w:pStyle w:val="2"/>
        <w:tabs>
          <w:tab w:val="clear" w:pos="794"/>
        </w:tabs>
        <w:ind w:left="0" w:firstLine="0"/>
        <w:jc w:val="both"/>
        <w:rPr>
          <w:b w:val="0"/>
          <w:i/>
          <w:sz w:val="22"/>
          <w:szCs w:val="22"/>
          <w:lang w:val="ru-RU"/>
        </w:rPr>
      </w:pPr>
      <w:r w:rsidRPr="0050134E">
        <w:rPr>
          <w:lang w:val="ru-RU"/>
        </w:rPr>
        <w:br w:type="page"/>
      </w:r>
      <w:bookmarkStart w:id="217" w:name="_1.1_рассмотреть_распределение"/>
      <w:bookmarkEnd w:id="217"/>
      <w:r w:rsidR="00CF055F" w:rsidRPr="00CF055F">
        <w:rPr>
          <w:b w:val="0"/>
          <w:i/>
          <w:sz w:val="22"/>
          <w:szCs w:val="22"/>
          <w:lang w:val="ru-RU"/>
        </w:rPr>
        <w:lastRenderedPageBreak/>
        <w:t>1.1</w:t>
      </w:r>
      <w:r w:rsidR="00CF055F" w:rsidRPr="00CF055F">
        <w:rPr>
          <w:b w:val="0"/>
          <w:i/>
          <w:sz w:val="22"/>
          <w:szCs w:val="22"/>
          <w:lang w:val="ru-RU"/>
        </w:rPr>
        <w:tab/>
      </w:r>
      <w:r w:rsidR="005F49B0" w:rsidRPr="00CF055F">
        <w:rPr>
          <w:b w:val="0"/>
          <w:i/>
          <w:sz w:val="22"/>
          <w:szCs w:val="22"/>
          <w:lang w:val="ru-RU"/>
        </w:rPr>
        <w:t xml:space="preserve">рассмотреть распределение полосы частот 50−54 МГц любительской службе в Районе 1 в соответствии с Резолюцией </w:t>
      </w:r>
      <w:r w:rsidR="005F49B0" w:rsidRPr="0050134E">
        <w:rPr>
          <w:i/>
          <w:sz w:val="22"/>
          <w:szCs w:val="22"/>
          <w:lang w:val="ru-RU"/>
        </w:rPr>
        <w:t>658 (ВКР-15)</w:t>
      </w:r>
      <w:r w:rsidR="005F49B0" w:rsidRPr="00CF055F">
        <w:rPr>
          <w:b w:val="0"/>
          <w:i/>
          <w:sz w:val="22"/>
          <w:szCs w:val="22"/>
          <w:lang w:val="ru-RU"/>
        </w:rPr>
        <w:t>;</w:t>
      </w:r>
    </w:p>
    <w:p w:rsidR="00CF3767" w:rsidRPr="00CF3767" w:rsidRDefault="00CF3767">
      <w:pPr>
        <w:pStyle w:val="af8"/>
        <w:ind w:left="0" w:firstLine="709"/>
        <w:jc w:val="both"/>
        <w:rPr>
          <w:rFonts w:eastAsia="Calibri"/>
          <w:szCs w:val="24"/>
          <w:lang w:val="ru-RU"/>
        </w:rPr>
      </w:pPr>
      <w:r w:rsidRPr="00CF3767">
        <w:rPr>
          <w:rFonts w:eastAsia="Calibri"/>
          <w:color w:val="00000A"/>
          <w:szCs w:val="24"/>
          <w:lang w:val="ru-RU"/>
        </w:rPr>
        <w:t>АС РСС считают, что</w:t>
      </w:r>
      <w:r w:rsidR="008F00C6">
        <w:rPr>
          <w:rFonts w:eastAsia="Calibri"/>
          <w:color w:val="00000A"/>
          <w:szCs w:val="24"/>
          <w:lang w:val="ru-RU"/>
        </w:rPr>
        <w:t xml:space="preserve"> для принятия решения о </w:t>
      </w:r>
      <w:r w:rsidRPr="00CF3767">
        <w:rPr>
          <w:rFonts w:eastAsia="Calibri"/>
          <w:color w:val="00000A"/>
          <w:szCs w:val="24"/>
          <w:lang w:val="ru-RU"/>
        </w:rPr>
        <w:t xml:space="preserve"> возможном  </w:t>
      </w:r>
      <w:r w:rsidR="008F00C6" w:rsidRPr="00CF3767">
        <w:rPr>
          <w:rFonts w:eastAsia="Calibri"/>
          <w:color w:val="00000A"/>
          <w:szCs w:val="24"/>
          <w:lang w:val="ru-RU"/>
        </w:rPr>
        <w:t>распределен</w:t>
      </w:r>
      <w:r w:rsidR="008F00C6">
        <w:rPr>
          <w:rFonts w:eastAsia="Calibri"/>
          <w:color w:val="00000A"/>
          <w:szCs w:val="24"/>
          <w:lang w:val="ru-RU"/>
        </w:rPr>
        <w:t>ии</w:t>
      </w:r>
      <w:r w:rsidR="008F00C6" w:rsidRPr="00CF3767">
        <w:rPr>
          <w:rFonts w:eastAsia="Calibri"/>
          <w:color w:val="00000A"/>
          <w:szCs w:val="24"/>
          <w:lang w:val="ru-RU"/>
        </w:rPr>
        <w:t xml:space="preserve"> </w:t>
      </w:r>
      <w:r w:rsidRPr="00CF3767">
        <w:rPr>
          <w:rFonts w:eastAsia="Calibri"/>
          <w:color w:val="00000A"/>
          <w:szCs w:val="24"/>
          <w:lang w:val="ru-RU"/>
        </w:rPr>
        <w:t>полосы</w:t>
      </w:r>
      <w:r w:rsidR="008F00C6">
        <w:rPr>
          <w:rFonts w:eastAsia="Calibri"/>
          <w:color w:val="00000A"/>
          <w:szCs w:val="24"/>
          <w:lang w:val="ru-RU"/>
        </w:rPr>
        <w:t xml:space="preserve"> или части полосы</w:t>
      </w:r>
      <w:r w:rsidRPr="00CF3767">
        <w:rPr>
          <w:rFonts w:eastAsia="Calibri"/>
          <w:color w:val="00000A"/>
          <w:szCs w:val="24"/>
          <w:lang w:val="ru-RU"/>
        </w:rPr>
        <w:t xml:space="preserve"> </w:t>
      </w:r>
      <w:ins w:id="218" w:author="Хохлачев Николай Анатольевич" w:date="2018-10-31T16:56:00Z">
        <w:r w:rsidR="00F90234">
          <w:rPr>
            <w:rFonts w:eastAsia="Calibri"/>
            <w:color w:val="00000A"/>
            <w:szCs w:val="24"/>
            <w:lang w:val="ru-RU"/>
          </w:rPr>
          <w:t>радио</w:t>
        </w:r>
      </w:ins>
      <w:r w:rsidRPr="00CF3767">
        <w:rPr>
          <w:rFonts w:eastAsia="Calibri"/>
          <w:color w:val="00000A"/>
          <w:szCs w:val="24"/>
          <w:lang w:val="ru-RU"/>
        </w:rPr>
        <w:t xml:space="preserve">частот 50−54 МГц любительской службе в Районе 1 </w:t>
      </w:r>
      <w:r w:rsidR="00147C51">
        <w:rPr>
          <w:rFonts w:eastAsia="Calibri"/>
          <w:color w:val="00000A"/>
          <w:szCs w:val="24"/>
          <w:lang w:val="ru-RU"/>
        </w:rPr>
        <w:t xml:space="preserve">должны быть </w:t>
      </w:r>
      <w:r w:rsidR="008F00C6">
        <w:rPr>
          <w:rFonts w:eastAsia="Calibri"/>
          <w:szCs w:val="24"/>
          <w:lang w:val="ru-RU"/>
        </w:rPr>
        <w:t>обоснованы и согласованы в МСЭ-</w:t>
      </w:r>
      <w:r w:rsidR="008F00C6">
        <w:rPr>
          <w:rFonts w:eastAsia="Calibri"/>
          <w:szCs w:val="24"/>
          <w:lang w:val="en-US"/>
        </w:rPr>
        <w:t>R</w:t>
      </w:r>
      <w:r w:rsidRPr="00CF3767">
        <w:rPr>
          <w:rFonts w:eastAsia="Calibri"/>
          <w:szCs w:val="24"/>
          <w:lang w:val="ru-RU"/>
        </w:rPr>
        <w:t xml:space="preserve"> потребности в спектре любительской службы. </w:t>
      </w:r>
    </w:p>
    <w:p w:rsidR="00C92DD1" w:rsidRDefault="00CF3767">
      <w:pPr>
        <w:pStyle w:val="af8"/>
        <w:tabs>
          <w:tab w:val="clear" w:pos="794"/>
        </w:tabs>
        <w:spacing w:before="0" w:after="120"/>
        <w:ind w:left="0" w:firstLine="709"/>
        <w:jc w:val="both"/>
        <w:rPr>
          <w:ins w:id="219" w:author="User" w:date="2018-10-03T20:01:00Z"/>
          <w:rFonts w:eastAsia="Calibri"/>
          <w:color w:val="00000A"/>
          <w:szCs w:val="24"/>
          <w:lang w:val="ru-RU"/>
        </w:rPr>
      </w:pPr>
      <w:r w:rsidRPr="00CF3767">
        <w:rPr>
          <w:rFonts w:eastAsia="Calibri"/>
          <w:szCs w:val="24"/>
          <w:lang w:val="ru-RU"/>
        </w:rPr>
        <w:t xml:space="preserve">АС РСС считают, что при определении технических и регуляторных условий такого распределения должна быть обеспечена защита радиовещательной службы, которой данная полоса </w:t>
      </w:r>
      <w:ins w:id="220" w:author="Хохлачев Николай Анатольевич" w:date="2018-10-31T16:55:00Z">
        <w:r w:rsidR="00F90234">
          <w:rPr>
            <w:rFonts w:eastAsia="Calibri"/>
            <w:szCs w:val="24"/>
            <w:lang w:val="ru-RU"/>
          </w:rPr>
          <w:t>ра</w:t>
        </w:r>
      </w:ins>
      <w:ins w:id="221" w:author="Хохлачев Николай Анатольевич" w:date="2018-10-31T16:56:00Z">
        <w:r w:rsidR="00F90234">
          <w:rPr>
            <w:rFonts w:eastAsia="Calibri"/>
            <w:szCs w:val="24"/>
            <w:lang w:val="ru-RU"/>
          </w:rPr>
          <w:t>дио</w:t>
        </w:r>
      </w:ins>
      <w:r w:rsidRPr="00CF3767">
        <w:rPr>
          <w:rFonts w:eastAsia="Calibri"/>
          <w:szCs w:val="24"/>
          <w:lang w:val="ru-RU"/>
        </w:rPr>
        <w:t xml:space="preserve">частот распределена на первичной </w:t>
      </w:r>
      <w:r w:rsidRPr="00CF3767">
        <w:rPr>
          <w:rFonts w:eastAsia="Calibri"/>
          <w:color w:val="00000A"/>
          <w:szCs w:val="24"/>
          <w:lang w:val="ru-RU"/>
        </w:rPr>
        <w:t>основе, в том числе станций  радиовещательной службы в полосе радиочастот 50−54 МГц, регулируемых Соглашениями Стокгольм-61 и Женева-89.</w:t>
      </w:r>
    </w:p>
    <w:p w:rsidR="00E61086" w:rsidRPr="00E61086" w:rsidRDefault="00E61086">
      <w:pPr>
        <w:pStyle w:val="af8"/>
        <w:tabs>
          <w:tab w:val="clear" w:pos="794"/>
        </w:tabs>
        <w:spacing w:before="0" w:after="120"/>
        <w:ind w:left="0" w:firstLine="709"/>
        <w:jc w:val="both"/>
        <w:rPr>
          <w:rFonts w:eastAsia="Calibri"/>
          <w:color w:val="00000A"/>
          <w:szCs w:val="24"/>
          <w:lang w:val="ru-RU"/>
        </w:rPr>
      </w:pPr>
      <w:ins w:id="222" w:author="User" w:date="2018-10-03T20:01:00Z">
        <w:r w:rsidRPr="00E61086">
          <w:rPr>
            <w:szCs w:val="24"/>
            <w:lang w:val="ru-RU"/>
            <w:rPrChange w:id="223" w:author="User" w:date="2018-10-03T20:01:00Z">
              <w:rPr>
                <w:szCs w:val="24"/>
              </w:rPr>
            </w:rPrChange>
          </w:rPr>
          <w:t xml:space="preserve">АС РСС допускают возможность распределения для любительской службы части полосы </w:t>
        </w:r>
      </w:ins>
      <w:ins w:id="224" w:author="Хохлачев Николай Анатольевич" w:date="2018-10-31T16:56:00Z">
        <w:r w:rsidR="00F90234">
          <w:rPr>
            <w:szCs w:val="24"/>
            <w:lang w:val="ru-RU"/>
          </w:rPr>
          <w:t>радио</w:t>
        </w:r>
      </w:ins>
      <w:ins w:id="225" w:author="User" w:date="2018-10-03T20:01:00Z">
        <w:r w:rsidRPr="00E61086">
          <w:rPr>
            <w:szCs w:val="24"/>
            <w:lang w:val="ru-RU"/>
            <w:rPrChange w:id="226" w:author="User" w:date="2018-10-03T20:01:00Z">
              <w:rPr>
                <w:szCs w:val="24"/>
              </w:rPr>
            </w:rPrChange>
          </w:rPr>
          <w:t>частот 50</w:t>
        </w:r>
        <w:r>
          <w:rPr>
            <w:szCs w:val="24"/>
          </w:rPr>
          <w:t> </w:t>
        </w:r>
        <w:r w:rsidRPr="00E61086">
          <w:rPr>
            <w:szCs w:val="24"/>
            <w:lang w:val="ru-RU"/>
            <w:rPrChange w:id="227" w:author="User" w:date="2018-10-03T20:01:00Z">
              <w:rPr>
                <w:szCs w:val="24"/>
              </w:rPr>
            </w:rPrChange>
          </w:rPr>
          <w:t>-</w:t>
        </w:r>
        <w:r>
          <w:rPr>
            <w:szCs w:val="24"/>
          </w:rPr>
          <w:t> </w:t>
        </w:r>
        <w:r w:rsidRPr="00E61086">
          <w:rPr>
            <w:szCs w:val="24"/>
            <w:lang w:val="ru-RU"/>
            <w:rPrChange w:id="228" w:author="User" w:date="2018-10-03T20:01:00Z">
              <w:rPr>
                <w:szCs w:val="24"/>
              </w:rPr>
            </w:rPrChange>
          </w:rPr>
          <w:t>54 МГц на вторичной основе при условии</w:t>
        </w:r>
      </w:ins>
      <w:ins w:id="229" w:author="User" w:date="2018-10-04T09:36:00Z">
        <w:r w:rsidR="00313E6F">
          <w:rPr>
            <w:szCs w:val="24"/>
            <w:lang w:val="ru-RU"/>
          </w:rPr>
          <w:t xml:space="preserve"> введения дополнительных мер для</w:t>
        </w:r>
      </w:ins>
      <w:ins w:id="230" w:author="User" w:date="2018-10-03T20:01:00Z">
        <w:r w:rsidRPr="00E61086">
          <w:rPr>
            <w:szCs w:val="24"/>
            <w:lang w:val="ru-RU"/>
            <w:rPrChange w:id="231" w:author="User" w:date="2018-10-03T20:01:00Z">
              <w:rPr>
                <w:szCs w:val="24"/>
              </w:rPr>
            </w:rPrChange>
          </w:rPr>
          <w:t xml:space="preserve"> обеспечения защиты радиовещательной службы по границе администрации, использующей радиовещательную службу.</w:t>
        </w:r>
      </w:ins>
    </w:p>
    <w:p w:rsidR="005F49B0" w:rsidRPr="00CF055F" w:rsidRDefault="00CF055F">
      <w:pPr>
        <w:pStyle w:val="2"/>
        <w:tabs>
          <w:tab w:val="clear" w:pos="794"/>
        </w:tabs>
        <w:ind w:left="0" w:firstLine="0"/>
        <w:jc w:val="both"/>
        <w:rPr>
          <w:b w:val="0"/>
          <w:i/>
          <w:sz w:val="22"/>
          <w:szCs w:val="22"/>
          <w:lang w:val="ru-RU"/>
        </w:rPr>
      </w:pPr>
      <w:bookmarkStart w:id="232" w:name="_1.2_рассмотреть_вопрос"/>
      <w:bookmarkEnd w:id="232"/>
      <w:r>
        <w:rPr>
          <w:b w:val="0"/>
          <w:i/>
          <w:sz w:val="22"/>
          <w:szCs w:val="22"/>
          <w:lang w:val="ru-RU"/>
        </w:rPr>
        <w:t>1.2</w:t>
      </w:r>
      <w:r>
        <w:rPr>
          <w:b w:val="0"/>
          <w:i/>
          <w:sz w:val="22"/>
          <w:szCs w:val="22"/>
          <w:lang w:val="ru-RU"/>
        </w:rPr>
        <w:tab/>
      </w:r>
      <w:r w:rsidR="005F49B0" w:rsidRPr="00CF055F">
        <w:rPr>
          <w:b w:val="0"/>
          <w:i/>
          <w:sz w:val="22"/>
          <w:szCs w:val="22"/>
          <w:lang w:val="ru-RU"/>
        </w:rPr>
        <w:t xml:space="preserve">рассмотреть вопрос о внутриполосных пределах мощности для земных станций, работающих в подвижной спутниковой службе, метеорологической спутниковой службе и спутниковой службе исследования Земли в полосах частот 401−403 МГц и 399,9−400,05 МГц, в соответствии с Резолюцией </w:t>
      </w:r>
      <w:r w:rsidR="002812C1" w:rsidRPr="0050134E">
        <w:rPr>
          <w:i/>
          <w:sz w:val="22"/>
          <w:szCs w:val="22"/>
          <w:lang w:val="ru-RU"/>
        </w:rPr>
        <w:t xml:space="preserve">765 </w:t>
      </w:r>
      <w:r w:rsidR="005F49B0" w:rsidRPr="0050134E">
        <w:rPr>
          <w:i/>
          <w:sz w:val="22"/>
          <w:szCs w:val="22"/>
          <w:lang w:val="ru-RU"/>
        </w:rPr>
        <w:t>(ВКР-15)</w:t>
      </w:r>
      <w:r w:rsidR="005F49B0" w:rsidRPr="00CF055F">
        <w:rPr>
          <w:b w:val="0"/>
          <w:i/>
          <w:sz w:val="22"/>
          <w:szCs w:val="22"/>
          <w:lang w:val="ru-RU"/>
        </w:rPr>
        <w:t>;</w:t>
      </w:r>
    </w:p>
    <w:p w:rsidR="006475F9" w:rsidRDefault="00DD61CE">
      <w:pPr>
        <w:ind w:firstLine="709"/>
        <w:jc w:val="both"/>
        <w:rPr>
          <w:ins w:id="233" w:author="User" w:date="2018-10-03T11:31:00Z"/>
          <w:lang w:val="ru-RU"/>
        </w:rPr>
      </w:pPr>
      <w:r w:rsidRPr="001920E1">
        <w:rPr>
          <w:lang w:val="ru-RU"/>
        </w:rPr>
        <w:t>АС РСС поддерживают</w:t>
      </w:r>
      <w:ins w:id="234" w:author="User" w:date="2018-10-03T11:30:00Z">
        <w:r w:rsidR="006475F9">
          <w:rPr>
            <w:lang w:val="ru-RU"/>
          </w:rPr>
          <w:t xml:space="preserve"> </w:t>
        </w:r>
        <w:r w:rsidR="006475F9" w:rsidRPr="0057297F">
          <w:rPr>
            <w:szCs w:val="20"/>
            <w:lang w:val="ru-RU" w:eastAsia="fr-FR"/>
          </w:rPr>
          <w:t xml:space="preserve">установление </w:t>
        </w:r>
        <w:r w:rsidR="006475F9" w:rsidRPr="0057297F">
          <w:rPr>
            <w:lang w:val="ru-RU"/>
          </w:rPr>
          <w:t xml:space="preserve">пределов </w:t>
        </w:r>
        <w:r w:rsidR="006475F9">
          <w:rPr>
            <w:lang w:val="ru-RU" w:eastAsia="fr-FR"/>
          </w:rPr>
          <w:t>э</w:t>
        </w:r>
      </w:ins>
      <w:ins w:id="235" w:author="User" w:date="2018-10-04T10:21:00Z">
        <w:r w:rsidR="00F6117C">
          <w:rPr>
            <w:lang w:val="ru-RU" w:eastAsia="fr-FR"/>
          </w:rPr>
          <w:t>квивалентн</w:t>
        </w:r>
      </w:ins>
      <w:ins w:id="236" w:author="User" w:date="2018-10-04T10:22:00Z">
        <w:r w:rsidR="00F6117C">
          <w:rPr>
            <w:lang w:val="ru-RU" w:eastAsia="fr-FR"/>
          </w:rPr>
          <w:t>ой</w:t>
        </w:r>
      </w:ins>
      <w:ins w:id="237" w:author="User" w:date="2018-10-04T10:21:00Z">
        <w:r w:rsidR="00F6117C">
          <w:rPr>
            <w:lang w:val="ru-RU" w:eastAsia="fr-FR"/>
          </w:rPr>
          <w:t xml:space="preserve"> </w:t>
        </w:r>
      </w:ins>
      <w:ins w:id="238" w:author="User" w:date="2018-10-03T11:30:00Z">
        <w:r w:rsidR="006475F9">
          <w:rPr>
            <w:lang w:val="ru-RU" w:eastAsia="fr-FR"/>
          </w:rPr>
          <w:t>и</w:t>
        </w:r>
      </w:ins>
      <w:ins w:id="239" w:author="User" w:date="2018-10-04T10:22:00Z">
        <w:r w:rsidR="00F6117C">
          <w:rPr>
            <w:lang w:val="ru-RU" w:eastAsia="fr-FR"/>
          </w:rPr>
          <w:t xml:space="preserve">зотропной </w:t>
        </w:r>
      </w:ins>
      <w:ins w:id="240" w:author="User" w:date="2018-10-03T11:30:00Z">
        <w:r w:rsidR="006475F9">
          <w:rPr>
            <w:lang w:val="ru-RU" w:eastAsia="fr-FR"/>
          </w:rPr>
          <w:t>и</w:t>
        </w:r>
      </w:ins>
      <w:ins w:id="241" w:author="User" w:date="2018-10-04T10:22:00Z">
        <w:r w:rsidR="00F6117C">
          <w:rPr>
            <w:lang w:val="ru-RU" w:eastAsia="fr-FR"/>
          </w:rPr>
          <w:t xml:space="preserve">злучаемой </w:t>
        </w:r>
      </w:ins>
      <w:ins w:id="242" w:author="User" w:date="2018-10-03T11:30:00Z">
        <w:r w:rsidR="006475F9">
          <w:rPr>
            <w:lang w:val="ru-RU" w:eastAsia="fr-FR"/>
          </w:rPr>
          <w:t>м</w:t>
        </w:r>
      </w:ins>
      <w:ins w:id="243" w:author="User" w:date="2018-10-04T10:22:00Z">
        <w:r w:rsidR="00F6117C">
          <w:rPr>
            <w:lang w:val="ru-RU" w:eastAsia="fr-FR"/>
          </w:rPr>
          <w:t>ощности</w:t>
        </w:r>
      </w:ins>
      <w:r w:rsidRPr="001920E1">
        <w:rPr>
          <w:lang w:val="ru-RU"/>
        </w:rPr>
        <w:t xml:space="preserve"> </w:t>
      </w:r>
      <w:del w:id="244" w:author="User" w:date="2018-10-03T11:30:00Z">
        <w:r w:rsidRPr="001920E1" w:rsidDel="006475F9">
          <w:rPr>
            <w:lang w:val="ru-RU"/>
          </w:rPr>
          <w:delText xml:space="preserve">проводимые мероприятия по исследованию данного вопроса и установлению пределов излучаемой </w:delText>
        </w:r>
        <w:r w:rsidR="00C5116E" w:rsidRPr="001920E1" w:rsidDel="006475F9">
          <w:rPr>
            <w:lang w:val="ru-RU"/>
          </w:rPr>
          <w:delText xml:space="preserve">мощности </w:delText>
        </w:r>
      </w:del>
      <w:r w:rsidR="00C5116E" w:rsidRPr="001920E1">
        <w:rPr>
          <w:lang w:val="ru-RU"/>
        </w:rPr>
        <w:t>для земных станций</w:t>
      </w:r>
      <w:ins w:id="245" w:author="User" w:date="2018-10-03T11:30:00Z">
        <w:r w:rsidR="006475F9">
          <w:rPr>
            <w:lang w:val="ru-RU"/>
          </w:rPr>
          <w:t xml:space="preserve"> </w:t>
        </w:r>
        <w:r w:rsidR="006475F9" w:rsidRPr="00356236">
          <w:rPr>
            <w:lang w:val="ru-RU"/>
          </w:rPr>
          <w:t xml:space="preserve">подвижной спутниковой службы в полосе </w:t>
        </w:r>
      </w:ins>
      <w:ins w:id="246" w:author="Хохлачев Николай Анатольевич" w:date="2018-10-31T16:56:00Z">
        <w:r w:rsidR="00F90234">
          <w:rPr>
            <w:lang w:val="ru-RU"/>
          </w:rPr>
          <w:t>радио</w:t>
        </w:r>
      </w:ins>
      <w:ins w:id="247" w:author="User" w:date="2018-10-03T11:30:00Z">
        <w:r w:rsidR="006475F9" w:rsidRPr="00356236">
          <w:rPr>
            <w:lang w:val="ru-RU"/>
          </w:rPr>
          <w:t>частот 399,9−400,05</w:t>
        </w:r>
        <w:r w:rsidR="006475F9" w:rsidRPr="00356236">
          <w:t> </w:t>
        </w:r>
        <w:r w:rsidR="006475F9" w:rsidRPr="00356236">
          <w:rPr>
            <w:lang w:val="ru-RU"/>
          </w:rPr>
          <w:t>МГц</w:t>
        </w:r>
        <w:r w:rsidR="006475F9" w:rsidRPr="0057297F">
          <w:rPr>
            <w:lang w:val="ru-RU"/>
          </w:rPr>
          <w:t xml:space="preserve">, </w:t>
        </w:r>
        <w:r w:rsidR="006475F9" w:rsidRPr="00356236">
          <w:rPr>
            <w:lang w:val="ru-RU"/>
          </w:rPr>
          <w:t xml:space="preserve">а также для земных станций метеорологической спутниковой службы и спутниковой службы исследования Земли в полосе </w:t>
        </w:r>
      </w:ins>
      <w:ins w:id="248" w:author="Хохлачев Николай Анатольевич" w:date="2018-10-31T16:56:00Z">
        <w:r w:rsidR="00F90234">
          <w:rPr>
            <w:lang w:val="ru-RU"/>
          </w:rPr>
          <w:t>радио</w:t>
        </w:r>
      </w:ins>
      <w:ins w:id="249" w:author="User" w:date="2018-10-03T11:30:00Z">
        <w:r w:rsidR="006475F9" w:rsidRPr="00356236">
          <w:rPr>
            <w:lang w:val="ru-RU"/>
          </w:rPr>
          <w:t>частот 401−403 МГц с целью исключения помех системам сбора данных на основе результатов исследований, представленных в</w:t>
        </w:r>
        <w:r w:rsidR="006475F9">
          <w:rPr>
            <w:lang w:val="ru-RU"/>
          </w:rPr>
          <w:t xml:space="preserve"> </w:t>
        </w:r>
      </w:ins>
      <w:del w:id="250" w:author="User" w:date="2018-10-03T11:31:00Z">
        <w:r w:rsidR="00C5116E" w:rsidRPr="001920E1" w:rsidDel="006475F9">
          <w:rPr>
            <w:lang w:val="ru-RU"/>
          </w:rPr>
          <w:delText>, используемых для функций службы космической эксплуатации в полосах частот 401−403 МГц и 399,9−400,05 МГц с целью исключения помех системам сбора данных в метеорологической спутниковой службе, спутниковой службе исследования Земли и подвижной спутниковой службе</w:delText>
        </w:r>
        <w:r w:rsidR="00080C92" w:rsidRPr="001920E1" w:rsidDel="006475F9">
          <w:rPr>
            <w:lang w:val="ru-RU"/>
          </w:rPr>
          <w:delText xml:space="preserve"> с учетом</w:delText>
        </w:r>
        <w:r w:rsidRPr="001920E1" w:rsidDel="006475F9">
          <w:rPr>
            <w:lang w:val="ru-RU"/>
          </w:rPr>
          <w:delText xml:space="preserve"> Отчета </w:delText>
        </w:r>
      </w:del>
      <w:ins w:id="251" w:author="User" w:date="2018-10-03T11:31:00Z">
        <w:r w:rsidR="006475F9" w:rsidRPr="001920E1">
          <w:rPr>
            <w:lang w:val="ru-RU"/>
          </w:rPr>
          <w:t>Отчет</w:t>
        </w:r>
        <w:r w:rsidR="006475F9">
          <w:rPr>
            <w:lang w:val="ru-RU"/>
          </w:rPr>
          <w:t>е</w:t>
        </w:r>
        <w:r w:rsidR="006475F9" w:rsidRPr="001920E1">
          <w:rPr>
            <w:lang w:val="ru-RU"/>
          </w:rPr>
          <w:t xml:space="preserve"> </w:t>
        </w:r>
      </w:ins>
      <w:r w:rsidRPr="001920E1">
        <w:rPr>
          <w:lang w:val="ru-RU"/>
        </w:rPr>
        <w:t>МСЭ-R SA.[400 MHz-LIMITS]</w:t>
      </w:r>
      <w:r w:rsidR="00C5116E" w:rsidRPr="001920E1">
        <w:rPr>
          <w:lang w:val="ru-RU"/>
        </w:rPr>
        <w:t>.</w:t>
      </w:r>
    </w:p>
    <w:p w:rsidR="00E16CFA" w:rsidRDefault="00DD61CE">
      <w:pPr>
        <w:ind w:firstLine="709"/>
        <w:jc w:val="both"/>
        <w:rPr>
          <w:ins w:id="252" w:author="User" w:date="2018-10-03T11:35:00Z"/>
          <w:lang w:val="ru-RU"/>
        </w:rPr>
      </w:pPr>
      <w:r>
        <w:rPr>
          <w:lang w:val="ru-RU"/>
        </w:rPr>
        <w:t>АС РСС считают, что у</w:t>
      </w:r>
      <w:r w:rsidRPr="003E4238">
        <w:rPr>
          <w:lang w:val="ru-RU"/>
        </w:rPr>
        <w:t>казанные ограничения</w:t>
      </w:r>
      <w:del w:id="253" w:author="User" w:date="2018-10-03T11:32:00Z">
        <w:r w:rsidDel="006475F9">
          <w:rPr>
            <w:lang w:val="ru-RU"/>
          </w:rPr>
          <w:delText>, полученные в результате проведения вышеупомянутых исследований,</w:delText>
        </w:r>
      </w:del>
      <w:r w:rsidRPr="003E4238">
        <w:rPr>
          <w:lang w:val="ru-RU"/>
        </w:rPr>
        <w:t xml:space="preserve"> </w:t>
      </w:r>
      <w:r w:rsidR="00E16CFA" w:rsidRPr="003E4238">
        <w:rPr>
          <w:lang w:val="ru-RU"/>
        </w:rPr>
        <w:t xml:space="preserve">не должны распространяться на </w:t>
      </w:r>
      <w:ins w:id="254" w:author="User" w:date="2018-10-03T11:32:00Z">
        <w:r w:rsidR="006475F9" w:rsidRPr="0057297F">
          <w:rPr>
            <w:lang w:val="ru-RU"/>
          </w:rPr>
          <w:t>частотные присвоения спутниковых</w:t>
        </w:r>
      </w:ins>
      <w:del w:id="255" w:author="User" w:date="2018-10-03T11:32:00Z">
        <w:r w:rsidR="00E16CFA" w:rsidRPr="003E4238" w:rsidDel="006475F9">
          <w:rPr>
            <w:lang w:val="ru-RU"/>
          </w:rPr>
          <w:delText>зарегистрированные в МСРЧ космические</w:delText>
        </w:r>
      </w:del>
      <w:r w:rsidR="00E16CFA" w:rsidRPr="003E4238">
        <w:rPr>
          <w:lang w:val="ru-RU"/>
        </w:rPr>
        <w:t xml:space="preserve"> систем</w:t>
      </w:r>
      <w:del w:id="256" w:author="User" w:date="2018-10-03T11:32:00Z">
        <w:r w:rsidR="00E16CFA" w:rsidRPr="003E4238" w:rsidDel="006475F9">
          <w:rPr>
            <w:lang w:val="ru-RU"/>
          </w:rPr>
          <w:delText>ы</w:delText>
        </w:r>
      </w:del>
      <w:r w:rsidR="00E16CFA" w:rsidRPr="003E4238">
        <w:rPr>
          <w:lang w:val="ru-RU"/>
        </w:rPr>
        <w:t>,</w:t>
      </w:r>
      <w:ins w:id="257" w:author="User" w:date="2018-10-03T11:32:00Z">
        <w:r w:rsidR="006475F9">
          <w:rPr>
            <w:lang w:val="ru-RU"/>
          </w:rPr>
          <w:t xml:space="preserve"> </w:t>
        </w:r>
      </w:ins>
      <w:ins w:id="258" w:author="User" w:date="2018-10-03T11:33:00Z">
        <w:r w:rsidR="006475F9" w:rsidRPr="0057297F">
          <w:rPr>
            <w:lang w:val="ru-RU"/>
          </w:rPr>
          <w:t>которые были зарегистрированы в МСРЧ [</w:t>
        </w:r>
        <w:r w:rsidR="006475F9">
          <w:rPr>
            <w:lang w:val="ru-RU"/>
          </w:rPr>
          <w:t>до 22 ноября 2019 года</w:t>
        </w:r>
        <w:r w:rsidR="006475F9" w:rsidRPr="0057297F">
          <w:rPr>
            <w:lang w:val="ru-RU"/>
          </w:rPr>
          <w:t>]</w:t>
        </w:r>
        <w:r w:rsidR="006475F9">
          <w:rPr>
            <w:lang w:val="ru-RU"/>
          </w:rPr>
          <w:t xml:space="preserve"> в</w:t>
        </w:r>
      </w:ins>
      <w:r w:rsidR="00E16CFA" w:rsidRPr="003E4238">
        <w:rPr>
          <w:lang w:val="ru-RU"/>
        </w:rPr>
        <w:t xml:space="preserve"> </w:t>
      </w:r>
      <w:del w:id="259" w:author="User" w:date="2018-10-03T11:33:00Z">
        <w:r w:rsidR="00E16CFA" w:rsidRPr="003E4238" w:rsidDel="006475F9">
          <w:rPr>
            <w:lang w:val="ru-RU"/>
          </w:rPr>
          <w:delText xml:space="preserve">использующие полосы </w:delText>
        </w:r>
      </w:del>
      <w:ins w:id="260" w:author="User" w:date="2018-10-03T11:33:00Z">
        <w:r w:rsidR="006475F9" w:rsidRPr="003E4238">
          <w:rPr>
            <w:lang w:val="ru-RU"/>
          </w:rPr>
          <w:t>полос</w:t>
        </w:r>
        <w:r w:rsidR="006475F9">
          <w:rPr>
            <w:lang w:val="ru-RU"/>
          </w:rPr>
          <w:t>ах</w:t>
        </w:r>
        <w:r w:rsidR="006475F9" w:rsidRPr="003E4238">
          <w:rPr>
            <w:lang w:val="ru-RU"/>
          </w:rPr>
          <w:t xml:space="preserve"> </w:t>
        </w:r>
      </w:ins>
      <w:del w:id="261" w:author="User" w:date="2018-10-03T11:33:00Z">
        <w:r w:rsidR="00E16CFA" w:rsidRPr="003E4238" w:rsidDel="006475F9">
          <w:rPr>
            <w:lang w:val="ru-RU"/>
          </w:rPr>
          <w:delText>радио</w:delText>
        </w:r>
      </w:del>
      <w:r w:rsidR="00E16CFA" w:rsidRPr="003E4238">
        <w:rPr>
          <w:lang w:val="ru-RU"/>
        </w:rPr>
        <w:t>частот</w:t>
      </w:r>
      <w:ins w:id="262" w:author="User" w:date="2018-10-03T11:33:00Z">
        <w:r w:rsidR="006475F9">
          <w:rPr>
            <w:lang w:val="ru-RU"/>
          </w:rPr>
          <w:t xml:space="preserve"> </w:t>
        </w:r>
        <w:r w:rsidR="006475F9" w:rsidRPr="00AC2B27">
          <w:rPr>
            <w:lang w:val="ru-RU"/>
          </w:rPr>
          <w:t>399,9-400,05 МГц</w:t>
        </w:r>
      </w:ins>
      <w:r w:rsidR="00E16CFA" w:rsidRPr="003E4238">
        <w:rPr>
          <w:lang w:val="ru-RU"/>
        </w:rPr>
        <w:t xml:space="preserve"> </w:t>
      </w:r>
      <w:del w:id="263" w:author="User" w:date="2018-10-03T11:34:00Z">
        <w:r w:rsidR="00E16CFA" w:rsidRPr="003E4238" w:rsidDel="006475F9">
          <w:rPr>
            <w:lang w:val="ru-RU"/>
          </w:rPr>
          <w:delText xml:space="preserve">401-403 МГц </w:delText>
        </w:r>
      </w:del>
      <w:r w:rsidR="00E16CFA" w:rsidRPr="003E4238">
        <w:rPr>
          <w:lang w:val="ru-RU"/>
        </w:rPr>
        <w:t>и</w:t>
      </w:r>
      <w:ins w:id="264" w:author="User" w:date="2018-10-03T11:34:00Z">
        <w:r w:rsidR="006475F9">
          <w:rPr>
            <w:lang w:val="ru-RU"/>
          </w:rPr>
          <w:t xml:space="preserve"> </w:t>
        </w:r>
        <w:r w:rsidR="006475F9" w:rsidRPr="007D49EA">
          <w:rPr>
            <w:lang w:val="ru-RU"/>
          </w:rPr>
          <w:t>401-403 МГц</w:t>
        </w:r>
      </w:ins>
      <w:del w:id="265" w:author="User" w:date="2018-10-03T11:34:00Z">
        <w:r w:rsidR="00E16CFA" w:rsidRPr="003E4238" w:rsidDel="006475F9">
          <w:rPr>
            <w:lang w:val="ru-RU"/>
          </w:rPr>
          <w:delText xml:space="preserve"> 399,9-400,05 МГц для функций службы космической эксплуатации</w:delText>
        </w:r>
      </w:del>
      <w:ins w:id="266" w:author="User" w:date="2018-10-03T11:34:00Z">
        <w:r w:rsidR="006475F9">
          <w:rPr>
            <w:lang w:val="ru-RU"/>
          </w:rPr>
          <w:t xml:space="preserve"> до ВКР-19</w:t>
        </w:r>
      </w:ins>
      <w:r w:rsidR="00E16CFA" w:rsidRPr="003E4238">
        <w:rPr>
          <w:lang w:val="ru-RU"/>
        </w:rPr>
        <w:t>.</w:t>
      </w:r>
    </w:p>
    <w:p w:rsidR="005F49B0" w:rsidRPr="00CF055F" w:rsidRDefault="005F49B0">
      <w:pPr>
        <w:pStyle w:val="2"/>
        <w:tabs>
          <w:tab w:val="clear" w:pos="794"/>
        </w:tabs>
        <w:ind w:left="0" w:firstLine="0"/>
        <w:jc w:val="both"/>
        <w:rPr>
          <w:b w:val="0"/>
          <w:i/>
          <w:sz w:val="22"/>
          <w:szCs w:val="22"/>
          <w:lang w:val="ru-RU"/>
        </w:rPr>
      </w:pPr>
      <w:bookmarkStart w:id="267" w:name="_1.3_рассмотреть_возможное"/>
      <w:bookmarkEnd w:id="267"/>
      <w:r w:rsidRPr="00CF055F">
        <w:rPr>
          <w:b w:val="0"/>
          <w:i/>
          <w:sz w:val="22"/>
          <w:szCs w:val="22"/>
          <w:lang w:val="ru-RU"/>
        </w:rPr>
        <w:t>1.3</w:t>
      </w:r>
      <w:r w:rsidRPr="00CF055F">
        <w:rPr>
          <w:b w:val="0"/>
          <w:i/>
          <w:sz w:val="22"/>
          <w:szCs w:val="22"/>
          <w:lang w:val="ru-RU"/>
        </w:rPr>
        <w:tab/>
        <w:t xml:space="preserve">рассмотреть возможное повышение вторичного статуса распределения метеорологической спутниковой службе (космос-Земля) до первичного статуса и возможное распределение на первичной основе спутниковой службе исследования Земли (космос Земля) в полосе частот 460−470 МГц в соответствии с Резолюцией </w:t>
      </w:r>
      <w:r w:rsidRPr="0050134E">
        <w:rPr>
          <w:i/>
          <w:sz w:val="22"/>
          <w:szCs w:val="22"/>
          <w:lang w:val="ru-RU"/>
        </w:rPr>
        <w:t>766 (ВКР-15)</w:t>
      </w:r>
      <w:r w:rsidRPr="00CF055F">
        <w:rPr>
          <w:b w:val="0"/>
          <w:i/>
          <w:sz w:val="22"/>
          <w:szCs w:val="22"/>
          <w:lang w:val="ru-RU"/>
        </w:rPr>
        <w:t>;</w:t>
      </w:r>
    </w:p>
    <w:p w:rsidR="00C5116E" w:rsidRPr="00970473" w:rsidDel="006475F9" w:rsidRDefault="00C5116E">
      <w:pPr>
        <w:ind w:firstLine="709"/>
        <w:jc w:val="both"/>
        <w:rPr>
          <w:del w:id="268" w:author="User" w:date="2018-10-03T11:37:00Z"/>
          <w:lang w:val="ru-RU"/>
        </w:rPr>
      </w:pPr>
      <w:del w:id="269" w:author="User" w:date="2018-10-03T11:37:00Z">
        <w:r w:rsidRPr="00970473" w:rsidDel="006475F9">
          <w:rPr>
            <w:lang w:val="ru-RU"/>
          </w:rPr>
          <w:delText xml:space="preserve">АС </w:delText>
        </w:r>
        <w:r w:rsidDel="006475F9">
          <w:rPr>
            <w:lang w:val="ru-RU"/>
          </w:rPr>
          <w:delText>РСС считаю</w:delText>
        </w:r>
        <w:r w:rsidRPr="00970473" w:rsidDel="006475F9">
          <w:rPr>
            <w:lang w:val="ru-RU"/>
          </w:rPr>
          <w:delText xml:space="preserve">т, что существует необходимость </w:delText>
        </w:r>
        <w:r w:rsidDel="006475F9">
          <w:rPr>
            <w:lang w:val="ru-RU"/>
          </w:rPr>
          <w:delText>гармонизации</w:delText>
        </w:r>
        <w:r w:rsidRPr="00970473" w:rsidDel="006475F9">
          <w:rPr>
            <w:lang w:val="ru-RU"/>
          </w:rPr>
          <w:delText xml:space="preserve"> распределений полос частот, используемых системами сбора данных (</w:delText>
        </w:r>
        <w:r w:rsidDel="006475F9">
          <w:rPr>
            <w:lang w:val="en-US"/>
          </w:rPr>
          <w:delText>DCS</w:delText>
        </w:r>
        <w:r w:rsidRPr="00970473" w:rsidDel="006475F9">
          <w:rPr>
            <w:lang w:val="ru-RU"/>
          </w:rPr>
          <w:delText xml:space="preserve">) в метеорологической спутниковой службе и спутниковой службе </w:delText>
        </w:r>
        <w:r w:rsidR="001920E1" w:rsidRPr="00970473" w:rsidDel="006475F9">
          <w:rPr>
            <w:lang w:val="ru-RU"/>
          </w:rPr>
          <w:delText>исследовани</w:delText>
        </w:r>
        <w:r w:rsidR="001920E1" w:rsidDel="006475F9">
          <w:rPr>
            <w:lang w:val="ru-RU"/>
          </w:rPr>
          <w:delText>я</w:delText>
        </w:r>
        <w:r w:rsidR="001920E1" w:rsidRPr="00970473" w:rsidDel="006475F9">
          <w:rPr>
            <w:lang w:val="ru-RU"/>
          </w:rPr>
          <w:delText xml:space="preserve"> </w:delText>
        </w:r>
        <w:r w:rsidRPr="00970473" w:rsidDel="006475F9">
          <w:rPr>
            <w:lang w:val="ru-RU"/>
          </w:rPr>
          <w:delText xml:space="preserve">Земли. </w:delText>
        </w:r>
      </w:del>
    </w:p>
    <w:p w:rsidR="006039F9" w:rsidRPr="006039F9" w:rsidDel="006475F9" w:rsidRDefault="006039F9">
      <w:pPr>
        <w:ind w:firstLine="709"/>
        <w:jc w:val="both"/>
        <w:rPr>
          <w:del w:id="270" w:author="User" w:date="2018-10-03T11:37:00Z"/>
          <w:lang w:val="ru-RU"/>
        </w:rPr>
      </w:pPr>
      <w:del w:id="271" w:author="User" w:date="2018-10-03T11:37:00Z">
        <w:r w:rsidDel="006475F9">
          <w:rPr>
            <w:lang w:val="ru-RU"/>
          </w:rPr>
          <w:delText>АС РСС поддерживают проведение исследований по данному вопросу, в частности, с целью установления для космических станций ограничений, обеспечивающих приемлемый уровень помех.</w:delText>
        </w:r>
      </w:del>
    </w:p>
    <w:p w:rsidR="00C5116E" w:rsidRDefault="006475F9">
      <w:pPr>
        <w:ind w:firstLine="709"/>
        <w:jc w:val="both"/>
        <w:rPr>
          <w:ins w:id="272" w:author="User" w:date="2018-10-03T11:38:00Z"/>
          <w:lang w:val="ru-RU"/>
        </w:rPr>
      </w:pPr>
      <w:ins w:id="273" w:author="User" w:date="2018-10-03T11:37:00Z">
        <w:r>
          <w:rPr>
            <w:lang w:val="ru-RU"/>
          </w:rPr>
          <w:t>АС РСС поддерживают</w:t>
        </w:r>
        <w:r w:rsidRPr="00970473">
          <w:rPr>
            <w:lang w:val="ru-RU"/>
          </w:rPr>
          <w:t xml:space="preserve"> </w:t>
        </w:r>
      </w:ins>
      <w:del w:id="274" w:author="User" w:date="2018-10-03T11:37:00Z">
        <w:r w:rsidR="00C5116E" w:rsidDel="006475F9">
          <w:rPr>
            <w:lang w:val="ru-RU"/>
          </w:rPr>
          <w:delText>При этом</w:delText>
        </w:r>
        <w:r w:rsidR="00C5116E" w:rsidRPr="00970473" w:rsidDel="006475F9">
          <w:rPr>
            <w:lang w:val="ru-RU"/>
          </w:rPr>
          <w:delText xml:space="preserve"> </w:delText>
        </w:r>
      </w:del>
      <w:r w:rsidR="00C5116E" w:rsidRPr="00970473">
        <w:rPr>
          <w:lang w:val="ru-RU"/>
        </w:rPr>
        <w:t xml:space="preserve">повышение вторичного статуса распределения метеорологической спутниковой службе (космос-Земля) до первичного статуса и </w:t>
      </w:r>
      <w:r w:rsidR="00C5116E" w:rsidRPr="00970473">
        <w:rPr>
          <w:lang w:val="ru-RU"/>
        </w:rPr>
        <w:lastRenderedPageBreak/>
        <w:t xml:space="preserve">распределение на первичной основе спутниковой службе </w:t>
      </w:r>
      <w:r w:rsidR="001920E1" w:rsidRPr="00970473">
        <w:rPr>
          <w:lang w:val="ru-RU"/>
        </w:rPr>
        <w:t>исследовани</w:t>
      </w:r>
      <w:r w:rsidR="001920E1">
        <w:rPr>
          <w:lang w:val="ru-RU"/>
        </w:rPr>
        <w:t>я</w:t>
      </w:r>
      <w:r w:rsidR="001920E1" w:rsidRPr="00970473">
        <w:rPr>
          <w:lang w:val="ru-RU"/>
        </w:rPr>
        <w:t xml:space="preserve"> </w:t>
      </w:r>
      <w:r w:rsidR="00C5116E" w:rsidRPr="00970473">
        <w:rPr>
          <w:lang w:val="ru-RU"/>
        </w:rPr>
        <w:t xml:space="preserve">Земли (космос-Земля) в полосе </w:t>
      </w:r>
      <w:ins w:id="275" w:author="Хохлачев Николай Анатольевич" w:date="2018-10-31T16:56:00Z">
        <w:r w:rsidR="00F90234">
          <w:rPr>
            <w:lang w:val="ru-RU"/>
          </w:rPr>
          <w:t>радио</w:t>
        </w:r>
      </w:ins>
      <w:r w:rsidR="00C5116E" w:rsidRPr="00970473">
        <w:rPr>
          <w:lang w:val="ru-RU"/>
        </w:rPr>
        <w:t xml:space="preserve">частот 460−470 МГц </w:t>
      </w:r>
      <w:del w:id="276" w:author="User" w:date="2018-10-03T11:38:00Z">
        <w:r w:rsidR="00C5116E" w:rsidRPr="00970473" w:rsidDel="006475F9">
          <w:rPr>
            <w:lang w:val="ru-RU"/>
          </w:rPr>
          <w:delText xml:space="preserve">возможно </w:delText>
        </w:r>
      </w:del>
      <w:r w:rsidR="00C5116E" w:rsidRPr="00970473">
        <w:rPr>
          <w:lang w:val="ru-RU"/>
        </w:rPr>
        <w:t xml:space="preserve">при </w:t>
      </w:r>
      <w:r w:rsidR="00C5116E">
        <w:rPr>
          <w:lang w:val="ru-RU"/>
        </w:rPr>
        <w:t>следующих условиях:</w:t>
      </w:r>
    </w:p>
    <w:p w:rsidR="006475F9" w:rsidRDefault="006475F9">
      <w:pPr>
        <w:ind w:firstLine="709"/>
        <w:jc w:val="both"/>
        <w:rPr>
          <w:lang w:val="ru-RU"/>
        </w:rPr>
      </w:pPr>
      <w:ins w:id="277" w:author="User" w:date="2018-10-03T11:38:00Z">
        <w:r>
          <w:rPr>
            <w:lang w:val="ru-RU"/>
          </w:rPr>
          <w:t xml:space="preserve">- </w:t>
        </w:r>
        <w:r w:rsidRPr="0057297F">
          <w:rPr>
            <w:lang w:val="ru-RU"/>
          </w:rPr>
          <w:t>повышение статуса распределений полос радиочастот метеорологической спутниковой службе и спутниковой службе исследовани</w:t>
        </w:r>
      </w:ins>
      <w:ins w:id="278" w:author="User" w:date="2018-10-04T10:44:00Z">
        <w:r w:rsidR="00451533">
          <w:rPr>
            <w:lang w:val="ru-RU"/>
          </w:rPr>
          <w:t>я</w:t>
        </w:r>
      </w:ins>
      <w:ins w:id="279" w:author="User" w:date="2018-10-03T11:38:00Z">
        <w:r w:rsidRPr="0057297F">
          <w:rPr>
            <w:lang w:val="ru-RU"/>
          </w:rPr>
          <w:t xml:space="preserve"> Земли должно применяться как к будущим, так и существующим системам этих радиослужб;</w:t>
        </w:r>
      </w:ins>
    </w:p>
    <w:p w:rsidR="00676940" w:rsidRDefault="00C5116E">
      <w:pPr>
        <w:spacing w:before="0"/>
        <w:ind w:firstLine="709"/>
        <w:jc w:val="both"/>
        <w:rPr>
          <w:lang w:val="ru-RU"/>
        </w:rPr>
      </w:pPr>
      <w:r>
        <w:rPr>
          <w:lang w:val="ru-RU"/>
        </w:rPr>
        <w:t xml:space="preserve">- </w:t>
      </w:r>
      <w:ins w:id="280" w:author="User" w:date="2018-10-03T11:38:00Z">
        <w:r w:rsidR="006475F9">
          <w:rPr>
            <w:lang w:val="ru-RU"/>
          </w:rPr>
          <w:t xml:space="preserve">для </w:t>
        </w:r>
      </w:ins>
      <w:r w:rsidRPr="00970473">
        <w:rPr>
          <w:lang w:val="ru-RU"/>
        </w:rPr>
        <w:t>защиты наземных радиослужб,</w:t>
      </w:r>
      <w:r w:rsidR="00267626">
        <w:rPr>
          <w:lang w:val="ru-RU"/>
        </w:rPr>
        <w:t xml:space="preserve"> которым полоса радиочастот</w:t>
      </w:r>
      <w:r w:rsidRPr="00970473">
        <w:rPr>
          <w:lang w:val="ru-RU"/>
        </w:rPr>
        <w:t xml:space="preserve"> </w:t>
      </w:r>
      <w:r w:rsidR="00676940" w:rsidRPr="00970473">
        <w:rPr>
          <w:lang w:val="ru-RU"/>
        </w:rPr>
        <w:t>460−470 МГц</w:t>
      </w:r>
      <w:r w:rsidR="00267626">
        <w:rPr>
          <w:lang w:val="ru-RU"/>
        </w:rPr>
        <w:t xml:space="preserve"> распределена</w:t>
      </w:r>
      <w:r w:rsidR="00676940" w:rsidRPr="00970473">
        <w:rPr>
          <w:lang w:val="ru-RU"/>
        </w:rPr>
        <w:t xml:space="preserve"> на первичной основе, </w:t>
      </w:r>
      <w:r w:rsidR="00676940">
        <w:rPr>
          <w:lang w:val="ru-RU"/>
        </w:rPr>
        <w:t>обеспечивающей приемлемый уровень помех</w:t>
      </w:r>
      <w:ins w:id="281" w:author="User" w:date="2018-10-03T11:38:00Z">
        <w:r w:rsidR="006475F9">
          <w:rPr>
            <w:lang w:val="ru-RU"/>
          </w:rPr>
          <w:t xml:space="preserve">, </w:t>
        </w:r>
        <w:r w:rsidR="006475F9" w:rsidRPr="0057297F">
          <w:rPr>
            <w:lang w:val="ru-RU"/>
          </w:rPr>
          <w:t xml:space="preserve">должны быть установлены пределы </w:t>
        </w:r>
        <w:del w:id="282" w:author="Хохлачев Николай Анатольевич" w:date="2018-10-31T16:11:00Z">
          <w:r w:rsidR="006475F9" w:rsidRPr="0057297F" w:rsidDel="003A3151">
            <w:rPr>
              <w:lang w:val="ru-RU"/>
            </w:rPr>
            <w:delText>ППМ</w:delText>
          </w:r>
        </w:del>
      </w:ins>
      <w:ins w:id="283" w:author="Хохлачев Николай Анатольевич" w:date="2018-10-31T16:11:00Z">
        <w:r w:rsidR="003A3151">
          <w:rPr>
            <w:lang w:val="ru-RU"/>
          </w:rPr>
          <w:t>п.п.м.</w:t>
        </w:r>
      </w:ins>
      <w:ins w:id="284" w:author="User" w:date="2018-10-03T11:38:00Z">
        <w:r w:rsidR="006475F9" w:rsidRPr="0057297F">
          <w:rPr>
            <w:lang w:val="ru-RU"/>
          </w:rPr>
          <w:t xml:space="preserve"> для указанных спутниковых служб обеспечивающие приемлемый уровень помех. В случае невыполнения данных пределов</w:t>
        </w:r>
      </w:ins>
      <w:ins w:id="285" w:author="User" w:date="2018-10-04T10:59:00Z">
        <w:r w:rsidR="00401AD5">
          <w:rPr>
            <w:lang w:val="ru-RU"/>
          </w:rPr>
          <w:t xml:space="preserve"> </w:t>
        </w:r>
      </w:ins>
      <w:ins w:id="286" w:author="User" w:date="2018-10-03T11:38:00Z">
        <w:r w:rsidR="006475F9" w:rsidRPr="0057297F">
          <w:rPr>
            <w:lang w:val="ru-RU"/>
          </w:rPr>
          <w:t>спутниковые системы указанных служб могут продолжать использоваться на вторичной основе</w:t>
        </w:r>
      </w:ins>
      <w:r w:rsidR="00676940">
        <w:rPr>
          <w:lang w:val="ru-RU"/>
        </w:rPr>
        <w:t>;</w:t>
      </w:r>
    </w:p>
    <w:p w:rsidR="00C5116E" w:rsidDel="006475F9" w:rsidRDefault="00C5116E">
      <w:pPr>
        <w:ind w:firstLine="709"/>
        <w:jc w:val="both"/>
        <w:rPr>
          <w:del w:id="287" w:author="User" w:date="2018-10-03T11:39:00Z"/>
          <w:lang w:val="ru-RU"/>
        </w:rPr>
      </w:pPr>
      <w:del w:id="288" w:author="User" w:date="2018-10-03T11:39:00Z">
        <w:r w:rsidDel="006475F9">
          <w:rPr>
            <w:lang w:val="ru-RU"/>
          </w:rPr>
          <w:delText xml:space="preserve">- </w:delText>
        </w:r>
        <w:r w:rsidRPr="00395E91" w:rsidDel="006475F9">
          <w:rPr>
            <w:lang w:val="ru-RU"/>
          </w:rPr>
          <w:delText xml:space="preserve">предлагаемые меры для защиты наземных радиослужб не будут накладывать </w:delText>
        </w:r>
        <w:r w:rsidR="00676940" w:rsidRPr="00395E91" w:rsidDel="006475F9">
          <w:rPr>
            <w:lang w:val="ru-RU"/>
          </w:rPr>
          <w:delText>дополнительны</w:delText>
        </w:r>
        <w:r w:rsidR="00676940" w:rsidDel="006475F9">
          <w:rPr>
            <w:lang w:val="ru-RU"/>
          </w:rPr>
          <w:delText>х</w:delText>
        </w:r>
        <w:r w:rsidR="00676940" w:rsidRPr="00395E91" w:rsidDel="006475F9">
          <w:rPr>
            <w:lang w:val="ru-RU"/>
          </w:rPr>
          <w:delText xml:space="preserve"> ограничени</w:delText>
        </w:r>
        <w:r w:rsidR="00676940" w:rsidDel="006475F9">
          <w:rPr>
            <w:lang w:val="ru-RU"/>
          </w:rPr>
          <w:delText>й</w:delText>
        </w:r>
        <w:r w:rsidR="00676940" w:rsidRPr="00395E91" w:rsidDel="006475F9">
          <w:rPr>
            <w:lang w:val="ru-RU"/>
          </w:rPr>
          <w:delText xml:space="preserve"> </w:delText>
        </w:r>
        <w:r w:rsidRPr="00395E91" w:rsidDel="006475F9">
          <w:rPr>
            <w:lang w:val="ru-RU"/>
          </w:rPr>
          <w:delText>на существующие спутниковые системы и сети, работающи</w:delText>
        </w:r>
        <w:r w:rsidDel="006475F9">
          <w:rPr>
            <w:lang w:val="ru-RU"/>
          </w:rPr>
          <w:delText>е</w:delText>
        </w:r>
        <w:r w:rsidRPr="00395E91" w:rsidDel="006475F9">
          <w:rPr>
            <w:lang w:val="ru-RU"/>
          </w:rPr>
          <w:delText xml:space="preserve"> в рамках метеорологической спутниковой службы и спутниковой службы исследования Земли;</w:delText>
        </w:r>
      </w:del>
    </w:p>
    <w:p w:rsidR="00CF5DF4" w:rsidRDefault="00C5116E">
      <w:pPr>
        <w:ind w:firstLine="709"/>
        <w:jc w:val="both"/>
        <w:rPr>
          <w:ins w:id="289" w:author="User" w:date="2018-10-03T11:39:00Z"/>
          <w:lang w:val="ru-RU"/>
        </w:rPr>
      </w:pPr>
      <w:r>
        <w:rPr>
          <w:lang w:val="ru-RU"/>
        </w:rPr>
        <w:t>-</w:t>
      </w:r>
      <w:r w:rsidRPr="00970473">
        <w:rPr>
          <w:lang w:val="ru-RU"/>
        </w:rPr>
        <w:t xml:space="preserve"> </w:t>
      </w:r>
      <w:ins w:id="290" w:author="User" w:date="2018-10-03T11:39:00Z">
        <w:r w:rsidR="006475F9" w:rsidRPr="0057297F">
          <w:rPr>
            <w:lang w:val="ru-RU"/>
          </w:rPr>
          <w:t xml:space="preserve">должно быть обеспечено </w:t>
        </w:r>
      </w:ins>
      <w:r w:rsidR="005670B1" w:rsidRPr="00970473">
        <w:rPr>
          <w:lang w:val="ru-RU"/>
        </w:rPr>
        <w:t>сохранени</w:t>
      </w:r>
      <w:r w:rsidR="005670B1">
        <w:rPr>
          <w:lang w:val="ru-RU"/>
        </w:rPr>
        <w:t>е</w:t>
      </w:r>
      <w:r w:rsidR="005670B1" w:rsidRPr="00970473">
        <w:rPr>
          <w:lang w:val="ru-RU"/>
        </w:rPr>
        <w:t xml:space="preserve"> </w:t>
      </w:r>
      <w:r w:rsidRPr="00970473">
        <w:rPr>
          <w:lang w:val="ru-RU"/>
        </w:rPr>
        <w:t>приоритета метеорологической спутниковой службы перед</w:t>
      </w:r>
      <w:r w:rsidR="00676940">
        <w:rPr>
          <w:lang w:val="ru-RU"/>
        </w:rPr>
        <w:t xml:space="preserve"> </w:t>
      </w:r>
      <w:r w:rsidR="00676940" w:rsidRPr="006039F9">
        <w:rPr>
          <w:lang w:val="ru-RU"/>
        </w:rPr>
        <w:t>другими применениями</w:t>
      </w:r>
      <w:r w:rsidRPr="00970473">
        <w:rPr>
          <w:lang w:val="ru-RU"/>
        </w:rPr>
        <w:t xml:space="preserve"> спутниковой службой </w:t>
      </w:r>
      <w:r w:rsidR="001920E1" w:rsidRPr="00970473">
        <w:rPr>
          <w:lang w:val="ru-RU"/>
        </w:rPr>
        <w:t>исследовани</w:t>
      </w:r>
      <w:r w:rsidR="001920E1">
        <w:rPr>
          <w:lang w:val="ru-RU"/>
        </w:rPr>
        <w:t>я</w:t>
      </w:r>
      <w:r w:rsidR="001920E1" w:rsidRPr="00970473">
        <w:rPr>
          <w:lang w:val="ru-RU"/>
        </w:rPr>
        <w:t xml:space="preserve"> </w:t>
      </w:r>
      <w:r w:rsidRPr="00970473">
        <w:rPr>
          <w:lang w:val="ru-RU"/>
        </w:rPr>
        <w:t>Земли.</w:t>
      </w:r>
    </w:p>
    <w:p w:rsidR="00460466" w:rsidRPr="00970473" w:rsidRDefault="00460466">
      <w:pPr>
        <w:ind w:firstLine="709"/>
        <w:jc w:val="both"/>
        <w:rPr>
          <w:lang w:val="ru-RU"/>
        </w:rPr>
      </w:pPr>
      <w:ins w:id="291" w:author="User" w:date="2018-10-03T11:39:00Z">
        <w:r>
          <w:rPr>
            <w:lang w:val="ru-RU"/>
          </w:rPr>
          <w:t xml:space="preserve">АС РСС не поддерживают </w:t>
        </w:r>
        <w:r w:rsidRPr="0057297F">
          <w:rPr>
            <w:lang w:val="ru-RU"/>
          </w:rPr>
          <w:t xml:space="preserve">сегментирование </w:t>
        </w:r>
        <w:r>
          <w:rPr>
            <w:lang w:val="ru-RU"/>
          </w:rPr>
          <w:t xml:space="preserve">полосы радиочастот 460-470 МГц </w:t>
        </w:r>
        <w:r w:rsidRPr="0057297F">
          <w:rPr>
            <w:lang w:val="ru-RU"/>
          </w:rPr>
          <w:t>для геостационарных и негеостационарных спутниковых систем.</w:t>
        </w:r>
      </w:ins>
    </w:p>
    <w:p w:rsidR="005F49B0" w:rsidRPr="00CF055F" w:rsidRDefault="005F49B0">
      <w:pPr>
        <w:pStyle w:val="2"/>
        <w:tabs>
          <w:tab w:val="clear" w:pos="794"/>
        </w:tabs>
        <w:ind w:left="0" w:firstLine="0"/>
        <w:jc w:val="both"/>
        <w:rPr>
          <w:b w:val="0"/>
          <w:i/>
          <w:sz w:val="22"/>
          <w:szCs w:val="22"/>
          <w:lang w:val="ru-RU"/>
        </w:rPr>
      </w:pPr>
      <w:bookmarkStart w:id="292" w:name="_1.4_рассмотреть_результаты"/>
      <w:bookmarkEnd w:id="292"/>
      <w:r w:rsidRPr="00CF055F">
        <w:rPr>
          <w:b w:val="0"/>
          <w:i/>
          <w:sz w:val="22"/>
          <w:szCs w:val="22"/>
          <w:lang w:val="ru-RU"/>
        </w:rPr>
        <w:t>1.4</w:t>
      </w:r>
      <w:r w:rsidRPr="00CF055F">
        <w:rPr>
          <w:b w:val="0"/>
          <w:i/>
          <w:sz w:val="22"/>
          <w:szCs w:val="22"/>
          <w:lang w:val="ru-RU"/>
        </w:rPr>
        <w:tab/>
        <w:t xml:space="preserve">рассмотреть результаты исследований в соответствии с Резолюцией </w:t>
      </w:r>
      <w:r w:rsidRPr="0050134E">
        <w:rPr>
          <w:i/>
          <w:sz w:val="22"/>
          <w:szCs w:val="22"/>
          <w:lang w:val="ru-RU"/>
        </w:rPr>
        <w:t>557 (ВКР-15)</w:t>
      </w:r>
      <w:r w:rsidRPr="00CF055F">
        <w:rPr>
          <w:b w:val="0"/>
          <w:i/>
          <w:sz w:val="22"/>
          <w:szCs w:val="22"/>
          <w:lang w:val="ru-RU"/>
        </w:rPr>
        <w:t xml:space="preserve">, а также рассмотреть и пересмотреть в случае необходимости ограничения, указанные в Дополнении </w:t>
      </w:r>
      <w:r w:rsidRPr="0050134E">
        <w:rPr>
          <w:i/>
          <w:sz w:val="22"/>
          <w:szCs w:val="22"/>
          <w:lang w:val="ru-RU"/>
        </w:rPr>
        <w:t>7</w:t>
      </w:r>
      <w:r w:rsidRPr="00CF055F">
        <w:rPr>
          <w:b w:val="0"/>
          <w:i/>
          <w:sz w:val="22"/>
          <w:szCs w:val="22"/>
          <w:lang w:val="ru-RU"/>
        </w:rPr>
        <w:t xml:space="preserve"> к Приложению </w:t>
      </w:r>
      <w:r w:rsidRPr="0050134E">
        <w:rPr>
          <w:i/>
          <w:sz w:val="22"/>
          <w:szCs w:val="22"/>
          <w:lang w:val="ru-RU"/>
        </w:rPr>
        <w:t>30 (Пересм ВКР-12)</w:t>
      </w:r>
      <w:r w:rsidRPr="00CF055F">
        <w:rPr>
          <w:b w:val="0"/>
          <w:i/>
          <w:sz w:val="22"/>
          <w:szCs w:val="22"/>
          <w:lang w:val="ru-RU"/>
        </w:rPr>
        <w:t xml:space="preserve">, при обеспечении защиты присвоений в Плане и Списке и дальнейшего развития радиовещательной спутниковой службы в рамках Плана, а также существующих и планируемых сетей фиксированной спутниковой службы и без создания для них </w:t>
      </w:r>
      <w:r w:rsidR="006A6C36" w:rsidRPr="00CF055F">
        <w:rPr>
          <w:b w:val="0"/>
          <w:i/>
          <w:sz w:val="22"/>
          <w:szCs w:val="22"/>
          <w:lang w:val="ru-RU"/>
        </w:rPr>
        <w:t xml:space="preserve">дополнительных </w:t>
      </w:r>
      <w:r w:rsidRPr="00CF055F">
        <w:rPr>
          <w:b w:val="0"/>
          <w:i/>
          <w:sz w:val="22"/>
          <w:szCs w:val="22"/>
          <w:lang w:val="ru-RU"/>
        </w:rPr>
        <w:t>ограничений</w:t>
      </w:r>
      <w:r w:rsidR="00E4548D" w:rsidRPr="00CF055F">
        <w:rPr>
          <w:b w:val="0"/>
          <w:i/>
          <w:sz w:val="22"/>
          <w:szCs w:val="22"/>
          <w:lang w:val="ru-RU"/>
        </w:rPr>
        <w:t>;</w:t>
      </w:r>
    </w:p>
    <w:p w:rsidR="00C5116E" w:rsidRPr="00C5116E" w:rsidDel="00CC4E12" w:rsidRDefault="00F93CF8">
      <w:pPr>
        <w:spacing w:before="240"/>
        <w:ind w:firstLine="709"/>
        <w:jc w:val="both"/>
        <w:rPr>
          <w:del w:id="293" w:author="User" w:date="2018-10-03T20:03:00Z"/>
          <w:lang w:val="ru-RU"/>
        </w:rPr>
      </w:pPr>
      <w:ins w:id="294" w:author="Хохлачев Николай Анатольевич" w:date="2018-10-19T15:48:00Z">
        <w:r>
          <w:rPr>
            <w:lang w:val="ru-RU"/>
          </w:rPr>
          <w:t xml:space="preserve">1. </w:t>
        </w:r>
      </w:ins>
      <w:del w:id="295" w:author="User" w:date="2018-10-03T20:03:00Z">
        <w:r w:rsidR="00C5116E" w:rsidRPr="00C5116E" w:rsidDel="00CC4E12">
          <w:rPr>
            <w:lang w:val="ru-RU"/>
          </w:rPr>
          <w:delText>АС РСС поддерживают исследования в отношении возможного пересмотра ограничений Дополнения 7 к Приложению 30 РР (Пересм. ВКР-12), при обеспечении защиты присвоений в Плане и Списке РвСС и сетей ФСС без наложения на них дополнительных ограничений.</w:delText>
        </w:r>
      </w:del>
    </w:p>
    <w:p w:rsidR="00B7772C" w:rsidRDefault="00C5116E">
      <w:pPr>
        <w:ind w:firstLine="709"/>
        <w:jc w:val="both"/>
        <w:rPr>
          <w:lang w:val="ru-RU"/>
        </w:rPr>
      </w:pPr>
      <w:r w:rsidRPr="00C5116E">
        <w:rPr>
          <w:lang w:val="ru-RU"/>
        </w:rPr>
        <w:t>АС Р</w:t>
      </w:r>
      <w:r w:rsidRPr="00C5116E">
        <w:t>CC</w:t>
      </w:r>
      <w:r w:rsidRPr="00C5116E">
        <w:rPr>
          <w:lang w:val="ru-RU"/>
        </w:rPr>
        <w:t xml:space="preserve"> </w:t>
      </w:r>
      <w:del w:id="296" w:author="User" w:date="2018-10-03T20:03:00Z">
        <w:r w:rsidRPr="00C5116E" w:rsidDel="00CC4E12">
          <w:rPr>
            <w:lang w:val="ru-RU"/>
          </w:rPr>
          <w:delText xml:space="preserve">поддерживают </w:delText>
        </w:r>
      </w:del>
      <w:ins w:id="297" w:author="User" w:date="2018-10-03T20:03:00Z">
        <w:r w:rsidR="00CC4E12">
          <w:rPr>
            <w:lang w:val="ru-RU"/>
          </w:rPr>
          <w:t>не возражают против</w:t>
        </w:r>
        <w:r w:rsidR="00CC4E12" w:rsidRPr="00C5116E">
          <w:rPr>
            <w:lang w:val="ru-RU"/>
          </w:rPr>
          <w:t xml:space="preserve"> </w:t>
        </w:r>
      </w:ins>
      <w:del w:id="298" w:author="User" w:date="2018-10-03T20:03:00Z">
        <w:r w:rsidRPr="00C5116E" w:rsidDel="00CC4E12">
          <w:rPr>
            <w:lang w:val="ru-RU"/>
          </w:rPr>
          <w:delText xml:space="preserve">отмену </w:delText>
        </w:r>
      </w:del>
      <w:ins w:id="299" w:author="User" w:date="2018-10-03T20:03:00Z">
        <w:r w:rsidR="00CC4E12" w:rsidRPr="00C5116E">
          <w:rPr>
            <w:lang w:val="ru-RU"/>
          </w:rPr>
          <w:t>отмен</w:t>
        </w:r>
        <w:r w:rsidR="00CC4E12">
          <w:rPr>
            <w:lang w:val="ru-RU"/>
          </w:rPr>
          <w:t>ы</w:t>
        </w:r>
        <w:r w:rsidR="00CC4E12" w:rsidRPr="00C5116E">
          <w:rPr>
            <w:lang w:val="ru-RU"/>
          </w:rPr>
          <w:t xml:space="preserve"> </w:t>
        </w:r>
      </w:ins>
      <w:r w:rsidRPr="00C5116E">
        <w:rPr>
          <w:lang w:val="ru-RU"/>
        </w:rPr>
        <w:t>следующих ограничений</w:t>
      </w:r>
      <w:ins w:id="300" w:author="Хохлачев Николай Анатольевич" w:date="2018-10-19T15:49:00Z">
        <w:r w:rsidR="00F93CF8">
          <w:rPr>
            <w:lang w:val="ru-RU"/>
          </w:rPr>
          <w:t xml:space="preserve"> (</w:t>
        </w:r>
        <w:r w:rsidR="00F93CF8" w:rsidRPr="00C5116E">
          <w:rPr>
            <w:lang w:val="ru-RU"/>
          </w:rPr>
          <w:t>Атлантический регион</w:t>
        </w:r>
        <w:r w:rsidR="00F93CF8">
          <w:rPr>
            <w:lang w:val="ru-RU"/>
          </w:rPr>
          <w:t>)</w:t>
        </w:r>
      </w:ins>
      <w:r w:rsidR="00B7772C">
        <w:rPr>
          <w:lang w:val="ru-RU"/>
        </w:rPr>
        <w:t>:</w:t>
      </w:r>
      <w:r w:rsidRPr="00C5116E">
        <w:rPr>
          <w:lang w:val="ru-RU"/>
        </w:rPr>
        <w:t xml:space="preserve"> </w:t>
      </w:r>
      <w:ins w:id="301" w:author="Хохлачев Николай Анатольевич" w:date="2018-10-19T15:49:00Z">
        <w:r w:rsidR="00F93CF8">
          <w:rPr>
            <w:lang w:val="ru-RU"/>
          </w:rPr>
          <w:t xml:space="preserve"> </w:t>
        </w:r>
      </w:ins>
    </w:p>
    <w:p w:rsidR="00C5116E" w:rsidRPr="00C5116E" w:rsidDel="00F93CF8" w:rsidRDefault="00C5116E">
      <w:pPr>
        <w:ind w:firstLine="709"/>
        <w:jc w:val="both"/>
        <w:rPr>
          <w:del w:id="302" w:author="Хохлачев Николай Анатольевич" w:date="2018-10-19T15:49:00Z"/>
          <w:lang w:val="ru-RU"/>
        </w:rPr>
      </w:pPr>
      <w:del w:id="303" w:author="Хохлачев Николай Анатольевич" w:date="2018-10-19T15:49:00Z">
        <w:r w:rsidRPr="00C5116E" w:rsidDel="00F93CF8">
          <w:rPr>
            <w:lang w:val="ru-RU"/>
          </w:rPr>
          <w:delText>Атлантический регион:</w:delText>
        </w:r>
      </w:del>
    </w:p>
    <w:p w:rsidR="00C5116E" w:rsidRPr="00C5116E" w:rsidRDefault="00B7772C">
      <w:pPr>
        <w:spacing w:before="40"/>
        <w:jc w:val="both"/>
        <w:rPr>
          <w:lang w:val="ru-RU"/>
        </w:rPr>
      </w:pPr>
      <w:r>
        <w:rPr>
          <w:lang w:val="ru-RU"/>
        </w:rPr>
        <w:tab/>
      </w:r>
      <w:r w:rsidR="006C6A46">
        <w:rPr>
          <w:lang w:val="ru-RU"/>
        </w:rPr>
        <w:t>-</w:t>
      </w:r>
      <w:r w:rsidR="00C5116E" w:rsidRPr="00C5116E">
        <w:rPr>
          <w:lang w:val="ru-RU"/>
        </w:rPr>
        <w:t xml:space="preserve"> ограничение А1</w:t>
      </w:r>
      <w:del w:id="304" w:author="User" w:date="2018-10-03T20:04:00Z">
        <w:r w:rsidR="00C5116E" w:rsidRPr="00C5116E" w:rsidDel="00CC4E12">
          <w:rPr>
            <w:lang w:val="ru-RU"/>
          </w:rPr>
          <w:delText xml:space="preserve"> (часть</w:delText>
        </w:r>
      </w:del>
      <w:r w:rsidR="00C5116E" w:rsidRPr="00C5116E">
        <w:rPr>
          <w:lang w:val="ru-RU"/>
        </w:rPr>
        <w:t xml:space="preserve"> а</w:t>
      </w:r>
      <w:del w:id="305" w:author="User" w:date="2018-10-03T20:04:00Z">
        <w:r w:rsidR="00C5116E" w:rsidRPr="00C5116E" w:rsidDel="00CC4E12">
          <w:rPr>
            <w:lang w:val="ru-RU"/>
          </w:rPr>
          <w:delText>)</w:delText>
        </w:r>
      </w:del>
      <w:r w:rsidR="00C5116E" w:rsidRPr="00C5116E">
        <w:rPr>
          <w:lang w:val="ru-RU"/>
        </w:rPr>
        <w:t xml:space="preserve"> (запрет на использование орбитальных позиций присвоениями Списка Района 1 в полосе </w:t>
      </w:r>
      <w:ins w:id="306" w:author="Хохлачев Николай Анатольевич" w:date="2018-10-31T16:57:00Z">
        <w:r w:rsidR="00F90234">
          <w:rPr>
            <w:lang w:val="ru-RU"/>
          </w:rPr>
          <w:t>радио</w:t>
        </w:r>
      </w:ins>
      <w:r w:rsidR="00C5116E" w:rsidRPr="00C5116E">
        <w:rPr>
          <w:lang w:val="ru-RU"/>
        </w:rPr>
        <w:t>частот 11</w:t>
      </w:r>
      <w:del w:id="307" w:author="Хохлачев Николай Анатольевич" w:date="2018-10-31T16:18:00Z">
        <w:r w:rsidR="00C5116E" w:rsidRPr="00C5116E" w:rsidDel="00DB3DF1">
          <w:rPr>
            <w:lang w:val="ru-RU"/>
          </w:rPr>
          <w:delText>.</w:delText>
        </w:r>
      </w:del>
      <w:ins w:id="308" w:author="Хохлачев Николай Анатольевич" w:date="2018-10-31T16:18:00Z">
        <w:r w:rsidR="00DB3DF1">
          <w:rPr>
            <w:lang w:val="ru-RU"/>
          </w:rPr>
          <w:t>,</w:t>
        </w:r>
      </w:ins>
      <w:r w:rsidR="00C5116E" w:rsidRPr="00C5116E">
        <w:rPr>
          <w:lang w:val="ru-RU"/>
        </w:rPr>
        <w:t>7−12</w:t>
      </w:r>
      <w:del w:id="309" w:author="Хохлачев Николай Анатольевич" w:date="2018-10-31T16:18:00Z">
        <w:r w:rsidR="00C5116E" w:rsidRPr="00C5116E" w:rsidDel="00DB3DF1">
          <w:rPr>
            <w:lang w:val="ru-RU"/>
          </w:rPr>
          <w:delText>.</w:delText>
        </w:r>
      </w:del>
      <w:ins w:id="310" w:author="Хохлачев Николай Анатольевич" w:date="2018-10-31T16:18:00Z">
        <w:r w:rsidR="00DB3DF1">
          <w:rPr>
            <w:lang w:val="ru-RU"/>
          </w:rPr>
          <w:t>,</w:t>
        </w:r>
      </w:ins>
      <w:r w:rsidR="00C5116E" w:rsidRPr="00C5116E">
        <w:rPr>
          <w:lang w:val="ru-RU"/>
        </w:rPr>
        <w:t>2 ГГц западнее 37,2°з.д.),</w:t>
      </w:r>
    </w:p>
    <w:p w:rsidR="00C5116E" w:rsidRPr="00C5116E" w:rsidRDefault="00B7772C">
      <w:pPr>
        <w:spacing w:before="40"/>
        <w:jc w:val="both"/>
        <w:rPr>
          <w:lang w:val="ru-RU"/>
        </w:rPr>
      </w:pPr>
      <w:r>
        <w:rPr>
          <w:lang w:val="ru-RU"/>
        </w:rPr>
        <w:tab/>
      </w:r>
      <w:r w:rsidR="006C6A46">
        <w:rPr>
          <w:lang w:val="ru-RU"/>
        </w:rPr>
        <w:t>-</w:t>
      </w:r>
      <w:r w:rsidR="00C5116E" w:rsidRPr="00C5116E">
        <w:rPr>
          <w:lang w:val="ru-RU"/>
        </w:rPr>
        <w:t xml:space="preserve"> ограничение А2а (запрет на использование орбитальных позиций модифицированными присвоениями Плана Района 2 в полосе </w:t>
      </w:r>
      <w:ins w:id="311" w:author="Хохлачев Николай Анатольевич" w:date="2018-10-31T16:57:00Z">
        <w:r w:rsidR="00F90234">
          <w:rPr>
            <w:lang w:val="ru-RU"/>
          </w:rPr>
          <w:t>радио</w:t>
        </w:r>
      </w:ins>
      <w:r w:rsidR="00C5116E" w:rsidRPr="00C5116E">
        <w:rPr>
          <w:lang w:val="ru-RU"/>
        </w:rPr>
        <w:t>частот 12</w:t>
      </w:r>
      <w:del w:id="312" w:author="Хохлачев Николай Анатольевич" w:date="2018-10-31T16:18:00Z">
        <w:r w:rsidR="00C5116E" w:rsidRPr="00C5116E" w:rsidDel="00DB3DF1">
          <w:rPr>
            <w:lang w:val="ru-RU"/>
          </w:rPr>
          <w:delText>.</w:delText>
        </w:r>
      </w:del>
      <w:ins w:id="313" w:author="Хохлачев Николай Анатольевич" w:date="2018-10-31T16:18:00Z">
        <w:r w:rsidR="00DB3DF1">
          <w:rPr>
            <w:lang w:val="ru-RU"/>
          </w:rPr>
          <w:t>,</w:t>
        </w:r>
      </w:ins>
      <w:r w:rsidR="00C5116E" w:rsidRPr="00C5116E">
        <w:rPr>
          <w:lang w:val="ru-RU"/>
        </w:rPr>
        <w:t>5−12</w:t>
      </w:r>
      <w:del w:id="314" w:author="Хохлачев Николай Анатольевич" w:date="2018-10-31T16:18:00Z">
        <w:r w:rsidR="00C5116E" w:rsidRPr="00C5116E" w:rsidDel="00DB3DF1">
          <w:rPr>
            <w:lang w:val="ru-RU"/>
          </w:rPr>
          <w:delText>.</w:delText>
        </w:r>
      </w:del>
      <w:ins w:id="315" w:author="Хохлачев Николай Анатольевич" w:date="2018-10-31T16:18:00Z">
        <w:r w:rsidR="00DB3DF1">
          <w:rPr>
            <w:lang w:val="ru-RU"/>
          </w:rPr>
          <w:t>,</w:t>
        </w:r>
      </w:ins>
      <w:r w:rsidR="00C5116E" w:rsidRPr="00C5116E">
        <w:rPr>
          <w:lang w:val="ru-RU"/>
        </w:rPr>
        <w:t>7 ГГц восточнее 54°з.д.),</w:t>
      </w:r>
    </w:p>
    <w:p w:rsidR="00C5116E" w:rsidRDefault="00B7772C">
      <w:pPr>
        <w:spacing w:before="40"/>
        <w:jc w:val="both"/>
        <w:rPr>
          <w:lang w:val="ru-RU"/>
        </w:rPr>
      </w:pPr>
      <w:r>
        <w:rPr>
          <w:lang w:val="ru-RU"/>
        </w:rPr>
        <w:tab/>
      </w:r>
      <w:r w:rsidR="006C6A46">
        <w:rPr>
          <w:lang w:val="ru-RU"/>
        </w:rPr>
        <w:t>-</w:t>
      </w:r>
      <w:r w:rsidR="00C5116E" w:rsidRPr="00C5116E">
        <w:rPr>
          <w:lang w:val="ru-RU"/>
        </w:rPr>
        <w:t xml:space="preserve"> ограничение </w:t>
      </w:r>
      <w:r w:rsidR="00C5116E" w:rsidRPr="00C5116E">
        <w:t>A</w:t>
      </w:r>
      <w:r w:rsidR="00C5116E" w:rsidRPr="00C5116E">
        <w:rPr>
          <w:lang w:val="ru-RU"/>
        </w:rPr>
        <w:t>2</w:t>
      </w:r>
      <w:r w:rsidR="00C5116E" w:rsidRPr="00C5116E">
        <w:t>b</w:t>
      </w:r>
      <w:r w:rsidR="00C5116E" w:rsidRPr="00C5116E">
        <w:rPr>
          <w:lang w:val="ru-RU"/>
        </w:rPr>
        <w:t xml:space="preserve"> (запрет на использование орбитальных позиций модифицированными присвоениями Плана Района 2 в полосе </w:t>
      </w:r>
      <w:ins w:id="316" w:author="Хохлачев Николай Анатольевич" w:date="2018-10-31T16:57:00Z">
        <w:r w:rsidR="00F90234">
          <w:rPr>
            <w:lang w:val="ru-RU"/>
          </w:rPr>
          <w:t>радио</w:t>
        </w:r>
      </w:ins>
      <w:r w:rsidR="00C5116E" w:rsidRPr="00C5116E">
        <w:rPr>
          <w:lang w:val="ru-RU"/>
        </w:rPr>
        <w:t>частот 12</w:t>
      </w:r>
      <w:del w:id="317" w:author="Хохлачев Николай Анатольевич" w:date="2018-10-31T16:18:00Z">
        <w:r w:rsidR="00C5116E" w:rsidRPr="00C5116E" w:rsidDel="00DB3DF1">
          <w:rPr>
            <w:lang w:val="ru-RU"/>
          </w:rPr>
          <w:delText>.</w:delText>
        </w:r>
      </w:del>
      <w:ins w:id="318" w:author="Хохлачев Николай Анатольевич" w:date="2018-10-31T16:18:00Z">
        <w:r w:rsidR="00DB3DF1">
          <w:rPr>
            <w:lang w:val="ru-RU"/>
          </w:rPr>
          <w:t>,</w:t>
        </w:r>
      </w:ins>
      <w:r w:rsidR="00C5116E" w:rsidRPr="00C5116E">
        <w:rPr>
          <w:lang w:val="ru-RU"/>
        </w:rPr>
        <w:t>2−12</w:t>
      </w:r>
      <w:del w:id="319" w:author="Хохлачев Николай Анатольевич" w:date="2018-10-31T16:18:00Z">
        <w:r w:rsidR="00C5116E" w:rsidRPr="00C5116E" w:rsidDel="00DB3DF1">
          <w:rPr>
            <w:lang w:val="ru-RU"/>
          </w:rPr>
          <w:delText>.</w:delText>
        </w:r>
      </w:del>
      <w:ins w:id="320" w:author="Хохлачев Николай Анатольевич" w:date="2018-10-31T16:18:00Z">
        <w:r w:rsidR="00DB3DF1">
          <w:rPr>
            <w:lang w:val="ru-RU"/>
          </w:rPr>
          <w:t>,</w:t>
        </w:r>
      </w:ins>
      <w:r w:rsidR="00C5116E" w:rsidRPr="00C5116E">
        <w:rPr>
          <w:lang w:val="ru-RU"/>
        </w:rPr>
        <w:t>5 ГГц восточнее 44°з.д.).</w:t>
      </w:r>
    </w:p>
    <w:p w:rsidR="00CC4E12" w:rsidRDefault="00F93CF8">
      <w:pPr>
        <w:spacing w:before="40"/>
        <w:ind w:firstLine="709"/>
        <w:rPr>
          <w:ins w:id="321" w:author="User" w:date="2018-10-03T20:04:00Z"/>
          <w:lang w:val="ru-RU"/>
        </w:rPr>
      </w:pPr>
      <w:ins w:id="322" w:author="Хохлачев Николай Анатольевич" w:date="2018-10-19T15:49:00Z">
        <w:r>
          <w:rPr>
            <w:lang w:val="ru-RU"/>
          </w:rPr>
          <w:t xml:space="preserve">2. </w:t>
        </w:r>
      </w:ins>
      <w:ins w:id="323" w:author="User" w:date="2018-10-03T20:04:00Z">
        <w:r w:rsidR="00CC4E12">
          <w:rPr>
            <w:lang w:val="ru-RU"/>
          </w:rPr>
          <w:t>АС РСС не возражают против сохранения следующего ограничения</w:t>
        </w:r>
      </w:ins>
      <w:ins w:id="324" w:author="Хохлачев Николай Анатольевич" w:date="2018-10-19T15:49:00Z">
        <w:r>
          <w:rPr>
            <w:lang w:val="ru-RU"/>
          </w:rPr>
          <w:t xml:space="preserve"> (Тихоокеанский регион)</w:t>
        </w:r>
      </w:ins>
      <w:ins w:id="325" w:author="User" w:date="2018-10-03T20:04:00Z">
        <w:r w:rsidR="00CC4E12">
          <w:rPr>
            <w:lang w:val="ru-RU"/>
          </w:rPr>
          <w:t>:</w:t>
        </w:r>
      </w:ins>
    </w:p>
    <w:p w:rsidR="00B7772C" w:rsidRPr="00EA6657" w:rsidDel="00F93CF8" w:rsidRDefault="00B7772C">
      <w:pPr>
        <w:spacing w:before="40"/>
        <w:ind w:firstLine="709"/>
        <w:rPr>
          <w:del w:id="326" w:author="Хохлачев Николай Анатольевич" w:date="2018-10-19T15:49:00Z"/>
          <w:lang w:val="ru-RU"/>
        </w:rPr>
      </w:pPr>
      <w:del w:id="327" w:author="Хохлачев Николай Анатольевич" w:date="2018-10-19T15:49:00Z">
        <w:r w:rsidDel="00F93CF8">
          <w:rPr>
            <w:lang w:val="ru-RU"/>
          </w:rPr>
          <w:delText>Тихоокеанский регион:</w:delText>
        </w:r>
      </w:del>
    </w:p>
    <w:p w:rsidR="00B7772C" w:rsidRPr="00C1613F" w:rsidRDefault="006C6A46">
      <w:pPr>
        <w:spacing w:before="40"/>
        <w:ind w:firstLine="709"/>
        <w:jc w:val="both"/>
        <w:rPr>
          <w:lang w:val="ru-RU"/>
        </w:rPr>
      </w:pPr>
      <w:r>
        <w:rPr>
          <w:lang w:val="ru-RU"/>
        </w:rPr>
        <w:t>-</w:t>
      </w:r>
      <w:r w:rsidR="00B7772C" w:rsidRPr="00A505AB">
        <w:rPr>
          <w:lang w:val="ru-RU"/>
        </w:rPr>
        <w:t xml:space="preserve"> ограничение </w:t>
      </w:r>
      <w:r w:rsidR="00B7772C" w:rsidRPr="00A505AB">
        <w:t>A</w:t>
      </w:r>
      <w:r w:rsidR="00B7772C" w:rsidRPr="00A505AB">
        <w:rPr>
          <w:lang w:val="ru-RU"/>
        </w:rPr>
        <w:t>1</w:t>
      </w:r>
      <w:del w:id="328" w:author="User" w:date="2018-10-03T20:05:00Z">
        <w:r w:rsidR="00B7772C" w:rsidRPr="00A505AB" w:rsidDel="00CC4E12">
          <w:rPr>
            <w:lang w:val="ru-RU"/>
          </w:rPr>
          <w:delText xml:space="preserve"> (часть</w:delText>
        </w:r>
      </w:del>
      <w:r w:rsidR="00B7772C" w:rsidRPr="00A505AB">
        <w:rPr>
          <w:lang w:val="ru-RU"/>
        </w:rPr>
        <w:t xml:space="preserve"> </w:t>
      </w:r>
      <w:r w:rsidR="00B7772C" w:rsidRPr="00A505AB">
        <w:t>b</w:t>
      </w:r>
      <w:del w:id="329" w:author="User" w:date="2018-10-03T20:05:00Z">
        <w:r w:rsidR="00B7772C" w:rsidRPr="00A505AB" w:rsidDel="00CC4E12">
          <w:rPr>
            <w:lang w:val="ru-RU"/>
          </w:rPr>
          <w:delText>)</w:delText>
        </w:r>
      </w:del>
      <w:r w:rsidR="00B7772C" w:rsidRPr="00A505AB">
        <w:rPr>
          <w:lang w:val="ru-RU"/>
        </w:rPr>
        <w:t xml:space="preserve"> (запрет на использование орбитальных позиций присвоениями Списка Района 1 в полосе </w:t>
      </w:r>
      <w:ins w:id="330" w:author="Хохлачев Николай Анатольевич" w:date="2018-10-31T16:57:00Z">
        <w:r w:rsidR="00F90234">
          <w:rPr>
            <w:lang w:val="ru-RU"/>
          </w:rPr>
          <w:t>радио</w:t>
        </w:r>
      </w:ins>
      <w:r w:rsidR="00B7772C" w:rsidRPr="00A505AB">
        <w:rPr>
          <w:lang w:val="ru-RU"/>
        </w:rPr>
        <w:t>частот 11</w:t>
      </w:r>
      <w:del w:id="331" w:author="Хохлачев Николай Анатольевич" w:date="2018-10-31T16:18:00Z">
        <w:r w:rsidR="00B7772C" w:rsidRPr="00A505AB" w:rsidDel="00DB3DF1">
          <w:rPr>
            <w:lang w:val="ru-RU"/>
          </w:rPr>
          <w:delText>.</w:delText>
        </w:r>
      </w:del>
      <w:ins w:id="332" w:author="Хохлачев Николай Анатольевич" w:date="2018-10-31T16:18:00Z">
        <w:r w:rsidR="00DB3DF1">
          <w:rPr>
            <w:lang w:val="ru-RU"/>
          </w:rPr>
          <w:t>,</w:t>
        </w:r>
      </w:ins>
      <w:r w:rsidR="00B7772C" w:rsidRPr="00A505AB">
        <w:rPr>
          <w:lang w:val="ru-RU"/>
        </w:rPr>
        <w:t>7−12</w:t>
      </w:r>
      <w:del w:id="333" w:author="Хохлачев Николай Анатольевич" w:date="2018-10-31T16:18:00Z">
        <w:r w:rsidR="00B7772C" w:rsidRPr="00A505AB" w:rsidDel="00DB3DF1">
          <w:rPr>
            <w:lang w:val="ru-RU"/>
          </w:rPr>
          <w:delText>.</w:delText>
        </w:r>
      </w:del>
      <w:ins w:id="334" w:author="Хохлачев Николай Анатольевич" w:date="2018-10-31T16:18:00Z">
        <w:r w:rsidR="00DB3DF1">
          <w:rPr>
            <w:lang w:val="ru-RU"/>
          </w:rPr>
          <w:t>,</w:t>
        </w:r>
      </w:ins>
      <w:r w:rsidR="00B7772C" w:rsidRPr="00A505AB">
        <w:rPr>
          <w:lang w:val="ru-RU"/>
        </w:rPr>
        <w:t>2 ГГц восточнее 146°в.д.)</w:t>
      </w:r>
      <w:r w:rsidR="00B7772C" w:rsidRPr="00EA6657">
        <w:rPr>
          <w:lang w:val="ru-RU"/>
        </w:rPr>
        <w:t>.</w:t>
      </w:r>
    </w:p>
    <w:p w:rsidR="0084545C" w:rsidRDefault="00F93CF8">
      <w:pPr>
        <w:ind w:firstLine="709"/>
        <w:jc w:val="both"/>
        <w:rPr>
          <w:ins w:id="335" w:author="User" w:date="2018-10-03T20:05:00Z"/>
          <w:lang w:val="ru-RU"/>
        </w:rPr>
      </w:pPr>
      <w:ins w:id="336" w:author="Хохлачев Николай Анатольевич" w:date="2018-10-19T15:50:00Z">
        <w:r>
          <w:rPr>
            <w:lang w:val="ru-RU"/>
          </w:rPr>
          <w:t xml:space="preserve">3. </w:t>
        </w:r>
      </w:ins>
      <w:r w:rsidR="0084545C">
        <w:rPr>
          <w:lang w:val="ru-RU"/>
        </w:rPr>
        <w:t xml:space="preserve">АС РСС не возражают против отмены </w:t>
      </w:r>
      <w:r w:rsidR="0084545C" w:rsidRPr="00C1613F">
        <w:rPr>
          <w:lang w:val="ru-RU"/>
        </w:rPr>
        <w:t>следующих</w:t>
      </w:r>
      <w:r w:rsidR="0084545C">
        <w:rPr>
          <w:lang w:val="ru-RU"/>
        </w:rPr>
        <w:t xml:space="preserve"> ограничений:</w:t>
      </w:r>
    </w:p>
    <w:p w:rsidR="00257C0F" w:rsidRDefault="00257C0F">
      <w:pPr>
        <w:ind w:firstLine="709"/>
        <w:jc w:val="both"/>
        <w:rPr>
          <w:rStyle w:val="ECCParagraph"/>
          <w:rFonts w:ascii="Times New Roman" w:hAnsi="Times New Roman" w:cs="Times New Roman"/>
          <w:sz w:val="24"/>
          <w:szCs w:val="20"/>
          <w:lang w:val="ru-RU"/>
        </w:rPr>
      </w:pPr>
      <w:ins w:id="337" w:author="User" w:date="2018-10-03T20:05:00Z">
        <w:r w:rsidRPr="00FF3695">
          <w:rPr>
            <w:lang w:val="ru-RU"/>
          </w:rPr>
          <w:t>−</w:t>
        </w:r>
        <w:r w:rsidRPr="003125E2">
          <w:rPr>
            <w:lang w:val="en-US"/>
          </w:rPr>
          <w:t> </w:t>
        </w:r>
        <w:r w:rsidRPr="00FF3695">
          <w:rPr>
            <w:lang w:val="ru-RU"/>
          </w:rPr>
          <w:t xml:space="preserve">ограничение А3а (запрет на размещение присвоений Списка для </w:t>
        </w:r>
        <w:r w:rsidRPr="00FF3695">
          <w:rPr>
            <w:lang w:val="ru-RU"/>
          </w:rPr>
          <w:br/>
          <w:t xml:space="preserve">Районов 1 и 3 вне допустимых участков орбитальной дуги между 37,2°з.д. и 10°в.д.) при </w:t>
        </w:r>
        <w:r w:rsidRPr="00FF3695">
          <w:rPr>
            <w:lang w:val="ru-RU"/>
          </w:rPr>
          <w:lastRenderedPageBreak/>
          <w:t>условии сохранения для реализованных частотных присвоений с антеннами, диаметром 40</w:t>
        </w:r>
        <w:r>
          <w:rPr>
            <w:lang w:val="ru-RU"/>
          </w:rPr>
          <w:t xml:space="preserve"> </w:t>
        </w:r>
        <w:r w:rsidRPr="00FF3695">
          <w:rPr>
            <w:lang w:val="ru-RU"/>
          </w:rPr>
          <w:t>и 45 см., действующих критериев защиты Дополнения 1 к Приложению 30 РР;</w:t>
        </w:r>
      </w:ins>
    </w:p>
    <w:p w:rsidR="0084545C" w:rsidRPr="00C5116E" w:rsidRDefault="00EC786D">
      <w:pPr>
        <w:spacing w:before="40"/>
        <w:jc w:val="both"/>
        <w:rPr>
          <w:lang w:val="ru-RU"/>
        </w:rPr>
      </w:pPr>
      <w:r>
        <w:rPr>
          <w:lang w:val="ru-RU"/>
        </w:rPr>
        <w:tab/>
      </w:r>
      <w:r w:rsidR="0084545C">
        <w:rPr>
          <w:lang w:val="ru-RU"/>
        </w:rPr>
        <w:t>-</w:t>
      </w:r>
      <w:r w:rsidR="0084545C" w:rsidRPr="00C5116E">
        <w:rPr>
          <w:lang w:val="ru-RU"/>
        </w:rPr>
        <w:t xml:space="preserve"> ограничение А3</w:t>
      </w:r>
      <w:del w:id="338" w:author="User" w:date="2018-10-03T20:05:00Z">
        <w:r w:rsidR="0084545C" w:rsidRPr="00C5116E" w:rsidDel="00257C0F">
          <w:rPr>
            <w:lang w:val="ru-RU"/>
          </w:rPr>
          <w:delText xml:space="preserve"> (часть</w:delText>
        </w:r>
      </w:del>
      <w:r w:rsidR="0084545C" w:rsidRPr="00C5116E">
        <w:rPr>
          <w:lang w:val="ru-RU"/>
        </w:rPr>
        <w:t xml:space="preserve"> </w:t>
      </w:r>
      <w:r w:rsidR="0084545C" w:rsidRPr="00C5116E">
        <w:t>b</w:t>
      </w:r>
      <w:del w:id="339" w:author="User" w:date="2018-10-03T20:05:00Z">
        <w:r w:rsidR="0084545C" w:rsidRPr="00C5116E" w:rsidDel="00257C0F">
          <w:rPr>
            <w:lang w:val="ru-RU"/>
          </w:rPr>
          <w:delText>)</w:delText>
        </w:r>
      </w:del>
      <w:r w:rsidR="0084545C" w:rsidRPr="00C5116E">
        <w:rPr>
          <w:lang w:val="ru-RU"/>
        </w:rPr>
        <w:t xml:space="preserve"> (ограничение максимального значения э.и.и.м. присвоений Списка Районов 1 и 3, размещаемых в допустимых участках орбиты на дуге между 37,2°з.д. и 10°в.д. величиной 56 дБВт),</w:t>
      </w:r>
    </w:p>
    <w:p w:rsidR="0084545C" w:rsidRDefault="0084545C">
      <w:pPr>
        <w:ind w:firstLine="709"/>
        <w:jc w:val="both"/>
        <w:rPr>
          <w:lang w:val="ru-RU"/>
        </w:rPr>
      </w:pPr>
      <w:r>
        <w:rPr>
          <w:lang w:val="ru-RU"/>
        </w:rPr>
        <w:tab/>
        <w:t>-</w:t>
      </w:r>
      <w:r w:rsidRPr="00C5116E">
        <w:rPr>
          <w:lang w:val="ru-RU"/>
        </w:rPr>
        <w:t xml:space="preserve"> ограничение А3</w:t>
      </w:r>
      <w:del w:id="340" w:author="User" w:date="2018-10-03T20:06:00Z">
        <w:r w:rsidRPr="00C5116E" w:rsidDel="00257C0F">
          <w:rPr>
            <w:lang w:val="ru-RU"/>
          </w:rPr>
          <w:delText xml:space="preserve"> (часть</w:delText>
        </w:r>
      </w:del>
      <w:r w:rsidRPr="00C5116E">
        <w:rPr>
          <w:lang w:val="ru-RU"/>
        </w:rPr>
        <w:t xml:space="preserve"> с</w:t>
      </w:r>
      <w:del w:id="341" w:author="User" w:date="2018-10-03T20:06:00Z">
        <w:r w:rsidRPr="00C5116E" w:rsidDel="00257C0F">
          <w:rPr>
            <w:lang w:val="ru-RU"/>
          </w:rPr>
          <w:delText>)</w:delText>
        </w:r>
      </w:del>
      <w:r w:rsidRPr="00C5116E">
        <w:rPr>
          <w:lang w:val="ru-RU"/>
        </w:rPr>
        <w:t xml:space="preserve"> (присвоения в Списке в орбитальных позициях 4°з.д. и 9°в.д. не должны превышать предельное значение п.п.м. −138 дБ</w:t>
      </w:r>
      <w:r>
        <w:rPr>
          <w:lang w:val="ru-RU"/>
        </w:rPr>
        <w:t xml:space="preserve"> </w:t>
      </w:r>
      <w:r w:rsidRPr="00C5116E">
        <w:rPr>
          <w:lang w:val="ru-RU"/>
        </w:rPr>
        <w:t>(Вт/(м</w:t>
      </w:r>
      <w:r w:rsidRPr="00C5116E">
        <w:rPr>
          <w:rStyle w:val="ECCHLsuperscript"/>
          <w:lang w:val="ru-RU"/>
        </w:rPr>
        <w:t>2</w:t>
      </w:r>
      <w:r w:rsidRPr="00C5116E">
        <w:rPr>
          <w:lang w:val="ru-RU"/>
        </w:rPr>
        <w:t xml:space="preserve">·27 </w:t>
      </w:r>
      <w:r w:rsidRPr="00C5116E">
        <w:t>M</w:t>
      </w:r>
      <w:r w:rsidRPr="00C5116E">
        <w:rPr>
          <w:lang w:val="ru-RU"/>
        </w:rPr>
        <w:t>Гц)) в любой точке Района 2),</w:t>
      </w:r>
    </w:p>
    <w:p w:rsidR="0084545C" w:rsidDel="00257C0F" w:rsidRDefault="00F93CF8">
      <w:pPr>
        <w:ind w:firstLine="709"/>
        <w:jc w:val="both"/>
        <w:rPr>
          <w:del w:id="342" w:author="User" w:date="2018-10-03T20:06:00Z"/>
          <w:rStyle w:val="ECCParagraph"/>
          <w:rFonts w:ascii="Times New Roman" w:hAnsi="Times New Roman" w:cs="Times New Roman"/>
          <w:sz w:val="24"/>
          <w:lang w:val="ru-RU"/>
        </w:rPr>
      </w:pPr>
      <w:ins w:id="343" w:author="Хохлачев Николай Анатольевич" w:date="2018-10-19T15:50:00Z">
        <w:r>
          <w:rPr>
            <w:lang w:val="ru-RU"/>
          </w:rPr>
          <w:t xml:space="preserve">4. </w:t>
        </w:r>
      </w:ins>
      <w:del w:id="344" w:author="User" w:date="2018-10-03T20:06:00Z">
        <w:r w:rsidR="00421B21" w:rsidDel="00257C0F">
          <w:rPr>
            <w:lang w:val="ru-RU"/>
          </w:rPr>
          <w:delText>АС РСС не имеют предложений по отмене или изменению ограничения В, связанного с концепцией группирования космических станций, на которой основан План Района 2.</w:delText>
        </w:r>
      </w:del>
    </w:p>
    <w:p w:rsidR="00B7772C" w:rsidRDefault="00C5116E">
      <w:pPr>
        <w:ind w:firstLine="709"/>
        <w:jc w:val="both"/>
        <w:rPr>
          <w:rStyle w:val="ECCParagraph"/>
          <w:rFonts w:ascii="Times New Roman" w:hAnsi="Times New Roman" w:cs="Times New Roman"/>
          <w:sz w:val="24"/>
          <w:lang w:val="ru-RU"/>
        </w:rPr>
      </w:pPr>
      <w:r w:rsidRPr="00C5116E">
        <w:rPr>
          <w:rStyle w:val="ECCParagraph"/>
          <w:rFonts w:ascii="Times New Roman" w:hAnsi="Times New Roman" w:cs="Times New Roman"/>
          <w:sz w:val="24"/>
          <w:lang w:val="ru-RU"/>
        </w:rPr>
        <w:t>АС Р</w:t>
      </w:r>
      <w:r w:rsidRPr="00C5116E">
        <w:rPr>
          <w:rStyle w:val="ECCParagraph"/>
          <w:rFonts w:ascii="Times New Roman" w:hAnsi="Times New Roman" w:cs="Times New Roman"/>
          <w:sz w:val="24"/>
        </w:rPr>
        <w:t>CC</w:t>
      </w:r>
      <w:r w:rsidRPr="00C5116E">
        <w:rPr>
          <w:rStyle w:val="ECCParagraph"/>
          <w:rFonts w:ascii="Times New Roman" w:hAnsi="Times New Roman" w:cs="Times New Roman"/>
          <w:sz w:val="24"/>
          <w:lang w:val="ru-RU"/>
        </w:rPr>
        <w:t xml:space="preserve"> </w:t>
      </w:r>
      <w:del w:id="345" w:author="User" w:date="2018-10-03T20:06:00Z">
        <w:r w:rsidRPr="00C5116E" w:rsidDel="00257C0F">
          <w:rPr>
            <w:rStyle w:val="ECCParagraph"/>
            <w:rFonts w:ascii="Times New Roman" w:hAnsi="Times New Roman" w:cs="Times New Roman"/>
            <w:sz w:val="24"/>
            <w:lang w:val="ru-RU"/>
          </w:rPr>
          <w:delText xml:space="preserve">рассматривают возможность отмены </w:delText>
        </w:r>
      </w:del>
      <w:ins w:id="346" w:author="User" w:date="2018-10-03T20:06:00Z">
        <w:r w:rsidR="00257C0F">
          <w:rPr>
            <w:rStyle w:val="ECCParagraph"/>
            <w:rFonts w:ascii="Times New Roman" w:hAnsi="Times New Roman" w:cs="Times New Roman"/>
            <w:sz w:val="24"/>
            <w:lang w:val="ru-RU"/>
          </w:rPr>
          <w:t xml:space="preserve"> </w:t>
        </w:r>
        <w:r w:rsidR="00257C0F" w:rsidRPr="00257C0F">
          <w:rPr>
            <w:rStyle w:val="ECCParagraph"/>
            <w:rFonts w:ascii="Times New Roman" w:hAnsi="Times New Roman" w:cs="Times New Roman"/>
            <w:sz w:val="24"/>
            <w:lang w:val="ru-RU"/>
            <w:rPrChange w:id="347" w:author="User" w:date="2018-10-03T20:06:00Z">
              <w:rPr>
                <w:rStyle w:val="ECCParagraph"/>
                <w:lang w:val="ru-RU"/>
              </w:rPr>
            </w:rPrChange>
          </w:rPr>
          <w:t>поддерживают сохранение</w:t>
        </w:r>
        <w:r w:rsidR="00257C0F">
          <w:rPr>
            <w:rStyle w:val="ECCParagraph"/>
            <w:lang w:val="ru-RU"/>
          </w:rPr>
          <w:t xml:space="preserve"> </w:t>
        </w:r>
      </w:ins>
      <w:r w:rsidR="00B7772C" w:rsidRPr="00C5116E">
        <w:rPr>
          <w:rStyle w:val="ECCParagraph"/>
          <w:rFonts w:ascii="Times New Roman" w:hAnsi="Times New Roman" w:cs="Times New Roman"/>
          <w:sz w:val="24"/>
          <w:lang w:val="ru-RU"/>
        </w:rPr>
        <w:t>следующ</w:t>
      </w:r>
      <w:r w:rsidR="00B7772C">
        <w:rPr>
          <w:rStyle w:val="ECCParagraph"/>
          <w:rFonts w:ascii="Times New Roman" w:hAnsi="Times New Roman" w:cs="Times New Roman"/>
          <w:sz w:val="24"/>
          <w:lang w:val="ru-RU"/>
        </w:rPr>
        <w:t>его</w:t>
      </w:r>
      <w:r w:rsidR="00B7772C" w:rsidRPr="00C5116E">
        <w:rPr>
          <w:rStyle w:val="ECCParagraph"/>
          <w:rFonts w:ascii="Times New Roman" w:hAnsi="Times New Roman" w:cs="Times New Roman"/>
          <w:sz w:val="24"/>
          <w:lang w:val="ru-RU"/>
        </w:rPr>
        <w:t xml:space="preserve"> ограничени</w:t>
      </w:r>
      <w:r w:rsidR="00B7772C">
        <w:rPr>
          <w:rStyle w:val="ECCParagraph"/>
          <w:rFonts w:ascii="Times New Roman" w:hAnsi="Times New Roman" w:cs="Times New Roman"/>
          <w:sz w:val="24"/>
          <w:lang w:val="ru-RU"/>
        </w:rPr>
        <w:t>я</w:t>
      </w:r>
      <w:ins w:id="348" w:author="Хохлачев Николай Анатольевич" w:date="2018-10-19T15:51:00Z">
        <w:r w:rsidR="00F93CF8">
          <w:rPr>
            <w:rStyle w:val="ECCParagraph"/>
            <w:rFonts w:ascii="Times New Roman" w:hAnsi="Times New Roman" w:cs="Times New Roman"/>
            <w:sz w:val="24"/>
            <w:lang w:val="ru-RU"/>
          </w:rPr>
          <w:t xml:space="preserve">  (</w:t>
        </w:r>
        <w:r w:rsidR="00F93CF8" w:rsidRPr="00C5116E">
          <w:rPr>
            <w:rStyle w:val="ECCParagraph"/>
            <w:rFonts w:ascii="Times New Roman" w:hAnsi="Times New Roman" w:cs="Times New Roman"/>
            <w:sz w:val="24"/>
            <w:lang w:val="ru-RU"/>
          </w:rPr>
          <w:t>Тихоокеанский регион</w:t>
        </w:r>
        <w:r w:rsidR="00F93CF8">
          <w:rPr>
            <w:rStyle w:val="ECCParagraph"/>
            <w:rFonts w:ascii="Times New Roman" w:hAnsi="Times New Roman" w:cs="Times New Roman"/>
            <w:sz w:val="24"/>
            <w:lang w:val="ru-RU"/>
          </w:rPr>
          <w:t>):</w:t>
        </w:r>
      </w:ins>
    </w:p>
    <w:p w:rsidR="00C5116E" w:rsidRPr="00C5116E" w:rsidDel="00F93CF8" w:rsidRDefault="00C5116E">
      <w:pPr>
        <w:ind w:firstLine="709"/>
        <w:jc w:val="both"/>
        <w:rPr>
          <w:del w:id="349" w:author="Хохлачев Николай Анатольевич" w:date="2018-10-19T15:51:00Z"/>
          <w:rStyle w:val="ECCParagraph"/>
          <w:rFonts w:ascii="Times New Roman" w:hAnsi="Times New Roman" w:cs="Times New Roman"/>
          <w:sz w:val="24"/>
          <w:lang w:val="ru-RU"/>
        </w:rPr>
      </w:pPr>
      <w:del w:id="350" w:author="Хохлачев Николай Анатольевич" w:date="2018-10-19T15:51:00Z">
        <w:r w:rsidRPr="00C5116E" w:rsidDel="00F93CF8">
          <w:rPr>
            <w:rStyle w:val="ECCParagraph"/>
            <w:rFonts w:ascii="Times New Roman" w:hAnsi="Times New Roman" w:cs="Times New Roman"/>
            <w:sz w:val="24"/>
            <w:lang w:val="ru-RU"/>
          </w:rPr>
          <w:delText>Тихоокеанский регион:</w:delText>
        </w:r>
      </w:del>
    </w:p>
    <w:p w:rsidR="00C5116E" w:rsidRPr="00C5116E" w:rsidRDefault="00B7772C">
      <w:pPr>
        <w:spacing w:before="40"/>
        <w:jc w:val="both"/>
        <w:rPr>
          <w:rStyle w:val="ECCParagraph"/>
          <w:rFonts w:ascii="Times New Roman" w:hAnsi="Times New Roman" w:cs="Times New Roman"/>
          <w:sz w:val="24"/>
          <w:lang w:val="ru-RU"/>
        </w:rPr>
      </w:pPr>
      <w:r>
        <w:rPr>
          <w:rStyle w:val="ECCParagraph"/>
          <w:rFonts w:ascii="Times New Roman" w:hAnsi="Times New Roman" w:cs="Times New Roman"/>
          <w:sz w:val="24"/>
          <w:lang w:val="ru-RU"/>
        </w:rPr>
        <w:tab/>
      </w:r>
      <w:r w:rsidR="006C6A46">
        <w:rPr>
          <w:lang w:val="ru-RU"/>
        </w:rPr>
        <w:t>-</w:t>
      </w:r>
      <w:r w:rsidR="00C5116E" w:rsidRPr="00C5116E">
        <w:rPr>
          <w:rStyle w:val="ECCParagraph"/>
          <w:rFonts w:ascii="Times New Roman" w:hAnsi="Times New Roman" w:cs="Times New Roman"/>
          <w:sz w:val="24"/>
          <w:lang w:val="ru-RU"/>
        </w:rPr>
        <w:t xml:space="preserve"> ограничение А2с </w:t>
      </w:r>
      <w:r w:rsidR="00C5116E" w:rsidRPr="00C5116E">
        <w:rPr>
          <w:lang w:val="ru-RU"/>
        </w:rPr>
        <w:t xml:space="preserve">(запрет на использование орбитальных позиций модифицированными присвоениями Плана Района 2 в полосе </w:t>
      </w:r>
      <w:ins w:id="351" w:author="Хохлачев Николай Анатольевич" w:date="2018-10-31T16:57:00Z">
        <w:r w:rsidR="00F90234">
          <w:rPr>
            <w:lang w:val="ru-RU"/>
          </w:rPr>
          <w:t>радио</w:t>
        </w:r>
      </w:ins>
      <w:r w:rsidR="00C5116E" w:rsidRPr="00C5116E">
        <w:rPr>
          <w:lang w:val="ru-RU"/>
        </w:rPr>
        <w:t>частот 12</w:t>
      </w:r>
      <w:ins w:id="352" w:author="Хохлачев Николай Анатольевич" w:date="2018-10-31T16:19:00Z">
        <w:r w:rsidR="00DB3DF1">
          <w:rPr>
            <w:lang w:val="ru-RU"/>
          </w:rPr>
          <w:t>,</w:t>
        </w:r>
      </w:ins>
      <w:del w:id="353" w:author="Хохлачев Николай Анатольевич" w:date="2018-10-31T16:19:00Z">
        <w:r w:rsidR="00C5116E" w:rsidRPr="00C5116E" w:rsidDel="00DB3DF1">
          <w:rPr>
            <w:lang w:val="ru-RU"/>
          </w:rPr>
          <w:delText>.</w:delText>
        </w:r>
      </w:del>
      <w:r w:rsidR="00C5116E" w:rsidRPr="00C5116E">
        <w:rPr>
          <w:lang w:val="ru-RU"/>
        </w:rPr>
        <w:t>2−12</w:t>
      </w:r>
      <w:ins w:id="354" w:author="Хохлачев Николай Анатольевич" w:date="2018-10-31T16:19:00Z">
        <w:r w:rsidR="00DB3DF1">
          <w:rPr>
            <w:lang w:val="ru-RU"/>
          </w:rPr>
          <w:t>,</w:t>
        </w:r>
      </w:ins>
      <w:del w:id="355" w:author="Хохлачев Николай Анатольевич" w:date="2018-10-31T16:19:00Z">
        <w:r w:rsidR="00C5116E" w:rsidRPr="00C5116E" w:rsidDel="00DB3DF1">
          <w:rPr>
            <w:lang w:val="ru-RU"/>
          </w:rPr>
          <w:delText>.</w:delText>
        </w:r>
      </w:del>
      <w:r w:rsidR="00C5116E" w:rsidRPr="00C5116E">
        <w:rPr>
          <w:lang w:val="ru-RU"/>
        </w:rPr>
        <w:t>7 ГГц западнее 175,2°з.д.).</w:t>
      </w:r>
    </w:p>
    <w:p w:rsidR="00C5116E" w:rsidRPr="00C5116E" w:rsidDel="00257C0F" w:rsidRDefault="00F93CF8">
      <w:pPr>
        <w:keepNext/>
        <w:ind w:firstLine="709"/>
        <w:jc w:val="both"/>
        <w:rPr>
          <w:del w:id="356" w:author="User" w:date="2018-10-03T20:06:00Z"/>
          <w:lang w:val="ru-RU"/>
        </w:rPr>
      </w:pPr>
      <w:ins w:id="357" w:author="Хохлачев Николай Анатольевич" w:date="2018-10-19T15:51:00Z">
        <w:r>
          <w:rPr>
            <w:lang w:val="ru-RU"/>
          </w:rPr>
          <w:t xml:space="preserve">5. </w:t>
        </w:r>
      </w:ins>
      <w:del w:id="358" w:author="User" w:date="2018-10-03T20:06:00Z">
        <w:r w:rsidR="00C5116E" w:rsidRPr="00C5116E" w:rsidDel="00257C0F">
          <w:rPr>
            <w:lang w:val="ru-RU"/>
          </w:rPr>
          <w:delText xml:space="preserve">АС РСС продолжают исследования возможности отмены/пересмотра </w:delText>
        </w:r>
        <w:r w:rsidR="00421B21" w:rsidRPr="00C5116E" w:rsidDel="00257C0F">
          <w:rPr>
            <w:lang w:val="ru-RU"/>
          </w:rPr>
          <w:delText>следующ</w:delText>
        </w:r>
        <w:r w:rsidR="00421B21" w:rsidDel="00257C0F">
          <w:rPr>
            <w:lang w:val="ru-RU"/>
          </w:rPr>
          <w:delText>его</w:delText>
        </w:r>
        <w:r w:rsidR="00421B21" w:rsidRPr="00C5116E" w:rsidDel="00257C0F">
          <w:rPr>
            <w:lang w:val="ru-RU"/>
          </w:rPr>
          <w:delText xml:space="preserve"> ограничени</w:delText>
        </w:r>
        <w:r w:rsidR="00421B21" w:rsidDel="00257C0F">
          <w:rPr>
            <w:lang w:val="ru-RU"/>
          </w:rPr>
          <w:delText>я</w:delText>
        </w:r>
        <w:r w:rsidR="00C5116E" w:rsidRPr="00C5116E" w:rsidDel="00257C0F">
          <w:rPr>
            <w:lang w:val="ru-RU"/>
          </w:rPr>
          <w:delText>:</w:delText>
        </w:r>
      </w:del>
    </w:p>
    <w:p w:rsidR="00C5116E" w:rsidRPr="00C5116E" w:rsidDel="00257C0F" w:rsidRDefault="00B7772C">
      <w:pPr>
        <w:spacing w:before="40"/>
        <w:jc w:val="both"/>
        <w:rPr>
          <w:del w:id="359" w:author="User" w:date="2018-10-03T20:06:00Z"/>
          <w:lang w:val="ru-RU"/>
        </w:rPr>
      </w:pPr>
      <w:del w:id="360" w:author="User" w:date="2018-10-03T20:06:00Z">
        <w:r w:rsidDel="00257C0F">
          <w:rPr>
            <w:lang w:val="ru-RU"/>
          </w:rPr>
          <w:tab/>
        </w:r>
        <w:r w:rsidR="006C6A46" w:rsidDel="00257C0F">
          <w:rPr>
            <w:lang w:val="ru-RU"/>
          </w:rPr>
          <w:delText>-</w:delText>
        </w:r>
        <w:r w:rsidR="00C5116E" w:rsidRPr="00C5116E" w:rsidDel="00257C0F">
          <w:rPr>
            <w:lang w:val="ru-RU"/>
          </w:rPr>
          <w:delText xml:space="preserve"> ограничение А3 (часть а) (запрет на размещение присвоений Списка для Районов 1 и 3 вне допустимых участков орбитальной дуги между 37,2°з.д. и 10°в.д</w:delText>
        </w:r>
        <w:r w:rsidR="00421B21" w:rsidRPr="00C5116E" w:rsidDel="00257C0F">
          <w:rPr>
            <w:lang w:val="ru-RU"/>
          </w:rPr>
          <w:delText>.)</w:delText>
        </w:r>
        <w:r w:rsidR="00421B21" w:rsidDel="00257C0F">
          <w:rPr>
            <w:lang w:val="ru-RU"/>
          </w:rPr>
          <w:delText>.</w:delText>
        </w:r>
      </w:del>
    </w:p>
    <w:p w:rsidR="00257C0F" w:rsidRDefault="00257C0F">
      <w:pPr>
        <w:keepNext/>
        <w:ind w:firstLine="709"/>
        <w:jc w:val="both"/>
        <w:rPr>
          <w:ins w:id="361" w:author="User" w:date="2018-10-03T20:07:00Z"/>
          <w:lang w:val="ru-RU"/>
        </w:rPr>
        <w:pPrChange w:id="362" w:author="User" w:date="2018-10-04T14:09:00Z">
          <w:pPr>
            <w:keepNext/>
            <w:ind w:firstLine="709"/>
          </w:pPr>
        </w:pPrChange>
      </w:pPr>
      <w:ins w:id="363" w:author="User" w:date="2018-10-03T20:07:00Z">
        <w:r>
          <w:rPr>
            <w:lang w:val="ru-RU"/>
          </w:rPr>
          <w:t>АС РСС не возражают против сохранения ограничения В, связанного с концепцией группирования космических станций, на которой основан План Района 2.</w:t>
        </w:r>
      </w:ins>
    </w:p>
    <w:p w:rsidR="00257C0F" w:rsidRDefault="00257C0F">
      <w:pPr>
        <w:spacing w:before="40"/>
        <w:jc w:val="both"/>
        <w:rPr>
          <w:ins w:id="364" w:author="User" w:date="2018-10-04T13:01:00Z"/>
          <w:lang w:val="ru-RU"/>
        </w:rPr>
      </w:pPr>
      <w:ins w:id="365" w:author="User" w:date="2018-10-03T20:07:00Z">
        <w:r>
          <w:rPr>
            <w:lang w:val="ru-RU"/>
          </w:rPr>
          <w:tab/>
        </w:r>
      </w:ins>
      <w:ins w:id="366" w:author="Хохлачев Николай Анатольевич" w:date="2018-10-19T15:51:00Z">
        <w:r w:rsidR="00F93CF8">
          <w:rPr>
            <w:lang w:val="ru-RU"/>
          </w:rPr>
          <w:t xml:space="preserve">6. </w:t>
        </w:r>
      </w:ins>
      <w:ins w:id="367" w:author="User" w:date="2018-10-03T20:07:00Z">
        <w:r w:rsidRPr="00CF5650">
          <w:rPr>
            <w:lang w:val="ru-RU"/>
          </w:rPr>
          <w:t>В случае отмены соответствующих ограничений АС Р</w:t>
        </w:r>
        <w:r>
          <w:rPr>
            <w:lang w:val="ru-RU"/>
          </w:rPr>
          <w:t>СС</w:t>
        </w:r>
        <w:r w:rsidRPr="00CF5650">
          <w:rPr>
            <w:lang w:val="ru-RU"/>
          </w:rPr>
          <w:t xml:space="preserve"> поддержива</w:t>
        </w:r>
        <w:r>
          <w:rPr>
            <w:lang w:val="ru-RU"/>
          </w:rPr>
          <w:t>ю</w:t>
        </w:r>
        <w:r w:rsidRPr="00CF5650">
          <w:rPr>
            <w:lang w:val="ru-RU"/>
          </w:rPr>
          <w:t>т применение специальной процедуры</w:t>
        </w:r>
      </w:ins>
      <w:ins w:id="368" w:author="User" w:date="2018-10-04T14:15:00Z">
        <w:r w:rsidR="00DA4AA5">
          <w:rPr>
            <w:lang w:val="ru-RU"/>
          </w:rPr>
          <w:t xml:space="preserve"> (см. Отчет ПСК</w:t>
        </w:r>
        <w:r w:rsidR="00DB26C5">
          <w:rPr>
            <w:lang w:val="ru-RU"/>
          </w:rPr>
          <w:t xml:space="preserve"> Глава 3, п.п.д. 1.4</w:t>
        </w:r>
        <w:r w:rsidR="00DA4AA5">
          <w:rPr>
            <w:lang w:val="ru-RU"/>
          </w:rPr>
          <w:t>)</w:t>
        </w:r>
      </w:ins>
      <w:ins w:id="369" w:author="User" w:date="2018-10-03T20:07:00Z">
        <w:r w:rsidRPr="00CF5650">
          <w:rPr>
            <w:lang w:val="ru-RU"/>
          </w:rPr>
          <w:t xml:space="preserve"> в течение ограниченного периода времени, в течение которого </w:t>
        </w:r>
        <w:r w:rsidRPr="00FF3695">
          <w:rPr>
            <w:lang w:val="ru-RU"/>
          </w:rPr>
          <w:t xml:space="preserve">приоритетное </w:t>
        </w:r>
        <w:r w:rsidRPr="00CF5650">
          <w:rPr>
            <w:lang w:val="ru-RU"/>
          </w:rPr>
          <w:t>право на подачу заявок в новых орбитальных позициях предоставляется администрациям</w:t>
        </w:r>
        <w:r w:rsidRPr="00FF3695">
          <w:rPr>
            <w:lang w:val="ru-RU"/>
          </w:rPr>
          <w:t xml:space="preserve"> Районов 1 и 3</w:t>
        </w:r>
        <w:r w:rsidRPr="00CF5650">
          <w:rPr>
            <w:lang w:val="ru-RU"/>
          </w:rPr>
          <w:t>, национальные присвоения которых имеют отрицательный эквивалентный запас по защите на линии вниз.</w:t>
        </w:r>
      </w:ins>
    </w:p>
    <w:p w:rsidR="005B2739" w:rsidRPr="00C5116E" w:rsidRDefault="008757B0">
      <w:pPr>
        <w:spacing w:before="40"/>
        <w:jc w:val="both"/>
        <w:rPr>
          <w:lang w:val="ru-RU"/>
        </w:rPr>
      </w:pPr>
      <w:r w:rsidRPr="007C547D">
        <w:rPr>
          <w:lang w:val="ru-RU"/>
        </w:rPr>
        <w:tab/>
      </w:r>
      <w:ins w:id="370" w:author="Хохлачев Николай Анатольевич" w:date="2018-10-19T15:51:00Z">
        <w:r w:rsidR="00F93CF8">
          <w:rPr>
            <w:lang w:val="ru-RU"/>
          </w:rPr>
          <w:t xml:space="preserve">7. </w:t>
        </w:r>
      </w:ins>
      <w:r w:rsidR="00C5116E" w:rsidRPr="00C5116E">
        <w:rPr>
          <w:lang w:val="ru-RU"/>
        </w:rPr>
        <w:t>АС РСС считают, что предложения относительно пересмотра критериев и положений Приложения 30 (Пересм. ВКР-</w:t>
      </w:r>
      <w:r w:rsidR="00B7772C" w:rsidRPr="00C5116E">
        <w:rPr>
          <w:lang w:val="ru-RU"/>
        </w:rPr>
        <w:t>1</w:t>
      </w:r>
      <w:r w:rsidR="00B7772C">
        <w:rPr>
          <w:lang w:val="ru-RU"/>
        </w:rPr>
        <w:t>5</w:t>
      </w:r>
      <w:r w:rsidR="00C5116E" w:rsidRPr="00C5116E">
        <w:rPr>
          <w:lang w:val="ru-RU"/>
        </w:rPr>
        <w:t xml:space="preserve">) РР, отличных от Дополнения 7, выходят за рамки исследований в соответствии с Резолюцией </w:t>
      </w:r>
      <w:r w:rsidR="00C5116E" w:rsidRPr="00C5116E">
        <w:rPr>
          <w:b/>
          <w:lang w:val="ru-RU"/>
        </w:rPr>
        <w:t>557 (ВКР-15)</w:t>
      </w:r>
      <w:r w:rsidR="00C5116E" w:rsidRPr="00C5116E">
        <w:rPr>
          <w:lang w:val="ru-RU"/>
        </w:rPr>
        <w:t>.</w:t>
      </w:r>
    </w:p>
    <w:p w:rsidR="005F49B0" w:rsidRPr="00CF055F" w:rsidRDefault="005F49B0">
      <w:pPr>
        <w:pStyle w:val="2"/>
        <w:tabs>
          <w:tab w:val="clear" w:pos="794"/>
        </w:tabs>
        <w:ind w:left="0" w:firstLine="0"/>
        <w:jc w:val="both"/>
        <w:rPr>
          <w:b w:val="0"/>
          <w:i/>
          <w:sz w:val="22"/>
          <w:szCs w:val="22"/>
          <w:lang w:val="ru-RU"/>
        </w:rPr>
      </w:pPr>
      <w:bookmarkStart w:id="371" w:name="_1.5_рассмотреть_использование"/>
      <w:bookmarkEnd w:id="371"/>
      <w:r w:rsidRPr="00CF055F">
        <w:rPr>
          <w:b w:val="0"/>
          <w:i/>
          <w:sz w:val="22"/>
          <w:szCs w:val="22"/>
          <w:lang w:val="ru-RU"/>
        </w:rPr>
        <w:t>1.5</w:t>
      </w:r>
      <w:r w:rsidRPr="00CF055F">
        <w:rPr>
          <w:b w:val="0"/>
          <w:i/>
          <w:sz w:val="22"/>
          <w:szCs w:val="22"/>
          <w:lang w:val="ru-RU"/>
        </w:rPr>
        <w:tab/>
        <w:t xml:space="preserve">рассмотреть использование полос частот 17,7−19,7 ГГц (космос-Земля) и 27,5−29,5 ГГц (Земля-космос) земными станциями, находящимися в движении, которые взаимодействуют с геостационарными космическими станциями фиксированной спутниковой службы, и принять надлежащие меры, в соответствии с Резолюцией </w:t>
      </w:r>
      <w:r w:rsidRPr="0050134E">
        <w:rPr>
          <w:i/>
          <w:sz w:val="22"/>
          <w:szCs w:val="22"/>
          <w:lang w:val="ru-RU"/>
        </w:rPr>
        <w:t>158 (ВКР-15)</w:t>
      </w:r>
      <w:r w:rsidR="00E4548D" w:rsidRPr="00CF055F">
        <w:rPr>
          <w:b w:val="0"/>
          <w:i/>
          <w:sz w:val="22"/>
          <w:szCs w:val="22"/>
          <w:lang w:val="ru-RU"/>
        </w:rPr>
        <w:t>;</w:t>
      </w:r>
    </w:p>
    <w:p w:rsidR="00C5116E" w:rsidRPr="000C1A6E" w:rsidRDefault="00A3544E">
      <w:pPr>
        <w:spacing w:before="60"/>
        <w:ind w:firstLine="709"/>
        <w:jc w:val="both"/>
        <w:rPr>
          <w:lang w:val="ru-RU"/>
        </w:rPr>
      </w:pPr>
      <w:ins w:id="372" w:author="User" w:date="2018-10-03T18:18:00Z">
        <w:r>
          <w:rPr>
            <w:lang w:val="ru-RU"/>
          </w:rPr>
          <w:t xml:space="preserve">1. </w:t>
        </w:r>
      </w:ins>
      <w:r w:rsidR="00C5116E" w:rsidRPr="000C1A6E">
        <w:rPr>
          <w:lang w:val="ru-RU"/>
        </w:rPr>
        <w:t xml:space="preserve">АС РСС </w:t>
      </w:r>
      <w:ins w:id="373" w:author="User" w:date="2018-10-03T18:18:00Z">
        <w:r w:rsidRPr="00E11718">
          <w:rPr>
            <w:lang w:val="ru-RU"/>
          </w:rPr>
          <w:t>поддерживают</w:t>
        </w:r>
        <w:r w:rsidRPr="0062303B">
          <w:rPr>
            <w:lang w:val="ru-RU"/>
          </w:rPr>
          <w:t xml:space="preserve"> </w:t>
        </w:r>
        <w:r w:rsidRPr="005E276D">
          <w:rPr>
            <w:lang w:val="ru-RU"/>
          </w:rPr>
          <w:t xml:space="preserve">в </w:t>
        </w:r>
        <w:r>
          <w:rPr>
            <w:lang w:val="ru-RU"/>
          </w:rPr>
          <w:t xml:space="preserve">качестве метода </w:t>
        </w:r>
        <w:r w:rsidRPr="0062303B">
          <w:rPr>
            <w:lang w:val="ru-RU"/>
          </w:rPr>
          <w:t>решения пункта 1.5 повестки дня ВКР-19</w:t>
        </w:r>
        <w:r>
          <w:rPr>
            <w:lang w:val="ru-RU"/>
          </w:rPr>
          <w:t xml:space="preserve"> </w:t>
        </w:r>
        <w:r w:rsidRPr="0062303B">
          <w:rPr>
            <w:lang w:val="ru-RU"/>
          </w:rPr>
          <w:t>проект новой Резолюции [</w:t>
        </w:r>
        <w:r w:rsidRPr="00E11718">
          <w:rPr>
            <w:b/>
            <w:lang w:val="ru-RU"/>
          </w:rPr>
          <w:t>A15</w:t>
        </w:r>
        <w:r w:rsidRPr="0062303B">
          <w:rPr>
            <w:lang w:val="ru-RU"/>
          </w:rPr>
          <w:t xml:space="preserve">] </w:t>
        </w:r>
        <w:r w:rsidRPr="00E11718">
          <w:rPr>
            <w:b/>
            <w:lang w:val="ru-RU"/>
          </w:rPr>
          <w:t>(ВКР-19)</w:t>
        </w:r>
        <w:r w:rsidRPr="00633465">
          <w:rPr>
            <w:b/>
            <w:lang w:val="ru-RU"/>
          </w:rPr>
          <w:t>,</w:t>
        </w:r>
        <w:r w:rsidRPr="00E11718">
          <w:rPr>
            <w:lang w:val="ru-RU"/>
          </w:rPr>
          <w:t xml:space="preserve"> </w:t>
        </w:r>
        <w:r>
          <w:rPr>
            <w:lang w:val="ru-RU"/>
          </w:rPr>
          <w:t>которая</w:t>
        </w:r>
        <w:r w:rsidRPr="000C1A6E" w:rsidDel="00A3544E">
          <w:rPr>
            <w:lang w:val="ru-RU"/>
          </w:rPr>
          <w:t xml:space="preserve"> </w:t>
        </w:r>
      </w:ins>
      <w:del w:id="374" w:author="User" w:date="2018-10-03T18:18:00Z">
        <w:r w:rsidR="00C5116E" w:rsidRPr="000C1A6E" w:rsidDel="00A3544E">
          <w:rPr>
            <w:lang w:val="ru-RU"/>
          </w:rPr>
          <w:delText>считают, что должны</w:delText>
        </w:r>
        <w:r w:rsidR="00DC6456" w:rsidDel="00A3544E">
          <w:rPr>
            <w:lang w:val="ru-RU"/>
          </w:rPr>
          <w:delText xml:space="preserve"> </w:delText>
        </w:r>
      </w:del>
      <w:ins w:id="375" w:author="User" w:date="2018-10-03T18:18:00Z">
        <w:r w:rsidRPr="000C1A6E">
          <w:rPr>
            <w:lang w:val="ru-RU"/>
          </w:rPr>
          <w:t>должн</w:t>
        </w:r>
        <w:r>
          <w:rPr>
            <w:lang w:val="ru-RU"/>
          </w:rPr>
          <w:t xml:space="preserve">а содержать </w:t>
        </w:r>
      </w:ins>
      <w:del w:id="376" w:author="User" w:date="2018-10-03T18:18:00Z">
        <w:r w:rsidR="00C5116E" w:rsidRPr="000C1A6E" w:rsidDel="00A3544E">
          <w:rPr>
            <w:lang w:val="ru-RU"/>
          </w:rPr>
          <w:delText xml:space="preserve">быть </w:delText>
        </w:r>
        <w:r w:rsidR="00147C51" w:rsidDel="00A3544E">
          <w:rPr>
            <w:lang w:val="ru-RU"/>
          </w:rPr>
          <w:delText xml:space="preserve">разработаны </w:delText>
        </w:r>
      </w:del>
      <w:r w:rsidR="00147C51">
        <w:rPr>
          <w:lang w:val="ru-RU"/>
        </w:rPr>
        <w:t xml:space="preserve">технические условия и регуляторные положения в отношении эксплуатации земных станций, находящихся в движении (ESIM), которые взаимодействуют с космическими станциями ГСО ФСС </w:t>
      </w:r>
      <w:del w:id="377" w:author="User" w:date="2018-10-03T18:19:00Z">
        <w:r w:rsidR="00147C51" w:rsidDel="00A3544E">
          <w:rPr>
            <w:lang w:val="ru-RU"/>
          </w:rPr>
          <w:delText xml:space="preserve">и используют </w:delText>
        </w:r>
      </w:del>
      <w:ins w:id="378" w:author="User" w:date="2018-10-03T18:19:00Z">
        <w:r>
          <w:rPr>
            <w:lang w:val="ru-RU"/>
          </w:rPr>
          <w:t xml:space="preserve"> в </w:t>
        </w:r>
      </w:ins>
      <w:del w:id="379" w:author="User" w:date="2018-10-03T18:19:00Z">
        <w:r w:rsidR="00147C51" w:rsidDel="00A3544E">
          <w:rPr>
            <w:lang w:val="ru-RU"/>
          </w:rPr>
          <w:delText xml:space="preserve">полосы </w:delText>
        </w:r>
      </w:del>
      <w:ins w:id="380" w:author="User" w:date="2018-10-03T18:19:00Z">
        <w:r>
          <w:rPr>
            <w:lang w:val="ru-RU"/>
          </w:rPr>
          <w:t>полосах ради</w:t>
        </w:r>
      </w:ins>
      <w:r w:rsidR="00147C51">
        <w:rPr>
          <w:lang w:val="ru-RU"/>
        </w:rPr>
        <w:t>частот 17,7−19,7 ГГц (космос-Земля) и 27,5−29,5 ГГц (Земля-космос)</w:t>
      </w:r>
      <w:r w:rsidR="00A05EEF" w:rsidRPr="00A05EEF">
        <w:rPr>
          <w:lang w:val="ru-RU"/>
          <w:rPrChange w:id="381" w:author="Varlamov" w:date="2018-04-09T22:42:00Z">
            <w:rPr>
              <w:lang w:val="en-US"/>
            </w:rPr>
          </w:rPrChange>
        </w:rPr>
        <w:t>,</w:t>
      </w:r>
      <w:r w:rsidR="00147C51">
        <w:rPr>
          <w:lang w:val="ru-RU"/>
        </w:rPr>
        <w:t xml:space="preserve"> с целью обеспечения на основе существующих критериев защиты служб, имеющих распределения в этих (и соседних) полосах </w:t>
      </w:r>
      <w:ins w:id="382" w:author="User" w:date="2018-10-03T18:19:00Z">
        <w:r>
          <w:rPr>
            <w:lang w:val="ru-RU"/>
          </w:rPr>
          <w:t>радио</w:t>
        </w:r>
      </w:ins>
      <w:r w:rsidR="00147C51">
        <w:rPr>
          <w:lang w:val="ru-RU"/>
        </w:rPr>
        <w:t xml:space="preserve">частот, включая ССИЗ (пассивная) в полосе </w:t>
      </w:r>
      <w:ins w:id="383" w:author="User" w:date="2018-10-03T18:19:00Z">
        <w:r>
          <w:rPr>
            <w:lang w:val="ru-RU"/>
          </w:rPr>
          <w:t>радио</w:t>
        </w:r>
      </w:ins>
      <w:r w:rsidR="00147C51">
        <w:rPr>
          <w:lang w:val="ru-RU"/>
        </w:rPr>
        <w:t>частот 18,6-18,8 ГГц и будущее использование ССИЗ (Земля-космос) в полосе</w:t>
      </w:r>
      <w:r w:rsidR="00C5116E" w:rsidRPr="00E70407">
        <w:rPr>
          <w:lang w:val="ru-RU"/>
        </w:rPr>
        <w:t xml:space="preserve"> </w:t>
      </w:r>
      <w:ins w:id="384" w:author="User" w:date="2018-10-03T18:19:00Z">
        <w:r>
          <w:rPr>
            <w:lang w:val="ru-RU"/>
          </w:rPr>
          <w:t>радио</w:t>
        </w:r>
      </w:ins>
      <w:r w:rsidR="00C5116E" w:rsidRPr="00E70407">
        <w:rPr>
          <w:lang w:val="ru-RU"/>
        </w:rPr>
        <w:t xml:space="preserve">частот 28,5-29,5 ГГц, а также использование наземных служб в полосах </w:t>
      </w:r>
      <w:ins w:id="385" w:author="User" w:date="2018-10-03T18:19:00Z">
        <w:r>
          <w:rPr>
            <w:lang w:val="ru-RU"/>
          </w:rPr>
          <w:t>радио</w:t>
        </w:r>
      </w:ins>
      <w:r w:rsidR="00C5116E" w:rsidRPr="00E70407">
        <w:rPr>
          <w:lang w:val="ru-RU"/>
        </w:rPr>
        <w:t>частот 25,25-27,5 ГГц и 27,5-29,5 ГГц</w:t>
      </w:r>
      <w:ins w:id="386" w:author="User" w:date="2018-10-04T11:07:00Z">
        <w:r w:rsidR="0046355E">
          <w:rPr>
            <w:lang w:val="ru-RU"/>
          </w:rPr>
          <w:t xml:space="preserve"> (</w:t>
        </w:r>
      </w:ins>
      <w:ins w:id="387" w:author="User" w:date="2018-10-04T11:08:00Z">
        <w:r w:rsidR="00217787">
          <w:rPr>
            <w:lang w:val="ru-RU"/>
          </w:rPr>
          <w:t>м</w:t>
        </w:r>
        <w:r w:rsidR="0046355E" w:rsidRPr="00E11718">
          <w:rPr>
            <w:lang w:val="ru-RU"/>
          </w:rPr>
          <w:t>етод В в проекте Отчета ПСК</w:t>
        </w:r>
      </w:ins>
      <w:ins w:id="388" w:author="User" w:date="2018-10-04T11:07:00Z">
        <w:r w:rsidR="0046355E">
          <w:rPr>
            <w:lang w:val="ru-RU"/>
          </w:rPr>
          <w:t>)</w:t>
        </w:r>
      </w:ins>
      <w:r w:rsidR="00C5116E" w:rsidRPr="00E70407">
        <w:rPr>
          <w:lang w:val="ru-RU"/>
        </w:rPr>
        <w:t>.</w:t>
      </w:r>
      <w:r w:rsidR="00A05EEF" w:rsidRPr="00A05EEF">
        <w:rPr>
          <w:lang w:val="ru-RU"/>
          <w:rPrChange w:id="389" w:author="HohlachevNA" w:date="2018-03-16T13:54:00Z">
            <w:rPr>
              <w:lang w:val="en-US"/>
            </w:rPr>
          </w:rPrChange>
        </w:rPr>
        <w:t xml:space="preserve"> </w:t>
      </w:r>
      <w:del w:id="390" w:author="User" w:date="2018-10-03T18:19:00Z">
        <w:r w:rsidR="00FE7B97" w:rsidDel="00A3544E">
          <w:rPr>
            <w:lang w:val="ru-RU"/>
          </w:rPr>
          <w:delText xml:space="preserve">Необходимая нормативно-техническая база для эксплуатации </w:delText>
        </w:r>
        <w:r w:rsidR="00FE7B97" w:rsidRPr="00600996" w:rsidDel="00A3544E">
          <w:rPr>
            <w:lang w:val="ru-RU"/>
          </w:rPr>
          <w:lastRenderedPageBreak/>
          <w:delText>ESIM</w:delText>
        </w:r>
        <w:r w:rsidR="00FE7B97" w:rsidDel="00A3544E">
          <w:rPr>
            <w:lang w:val="ru-RU"/>
          </w:rPr>
          <w:delText xml:space="preserve"> может быть установлена в </w:delText>
        </w:r>
        <w:r w:rsidR="00FE7B97" w:rsidRPr="00600996" w:rsidDel="00A3544E">
          <w:rPr>
            <w:lang w:val="ru-RU"/>
          </w:rPr>
          <w:delText>новой Резолюции [AI 1.5/ESIM] (ВКР-19) в качестве одного из возможных методов решения п</w:delText>
        </w:r>
        <w:r w:rsidR="00FE7B97" w:rsidDel="00A3544E">
          <w:rPr>
            <w:lang w:val="ru-RU"/>
          </w:rPr>
          <w:delText xml:space="preserve">ункта </w:delText>
        </w:r>
        <w:r w:rsidR="00FE7B97" w:rsidRPr="00600996" w:rsidDel="00A3544E">
          <w:rPr>
            <w:lang w:val="ru-RU"/>
          </w:rPr>
          <w:delText>1.5</w:delText>
        </w:r>
        <w:r w:rsidR="00FE7B97" w:rsidDel="00A3544E">
          <w:rPr>
            <w:lang w:val="ru-RU"/>
          </w:rPr>
          <w:delText xml:space="preserve"> повестки дня ВКР-19.</w:delText>
        </w:r>
      </w:del>
    </w:p>
    <w:p w:rsidR="00C5116E" w:rsidRDefault="00433D59">
      <w:pPr>
        <w:spacing w:before="60"/>
        <w:ind w:firstLine="709"/>
        <w:jc w:val="both"/>
        <w:rPr>
          <w:ins w:id="391" w:author="User" w:date="2018-10-03T18:22:00Z"/>
          <w:lang w:val="ru-RU"/>
        </w:rPr>
      </w:pPr>
      <w:ins w:id="392" w:author="User" w:date="2018-10-03T18:20:00Z">
        <w:r>
          <w:rPr>
            <w:lang w:val="ru-RU"/>
          </w:rPr>
          <w:t xml:space="preserve">2. </w:t>
        </w:r>
      </w:ins>
      <w:r w:rsidR="00C5116E" w:rsidRPr="003B525B">
        <w:rPr>
          <w:lang w:val="ru-RU"/>
        </w:rPr>
        <w:t>АС РСС считают, что</w:t>
      </w:r>
      <w:ins w:id="393" w:author="User" w:date="2018-10-03T18:20:00Z">
        <w:r>
          <w:rPr>
            <w:lang w:val="ru-RU"/>
          </w:rPr>
          <w:t xml:space="preserve"> в </w:t>
        </w:r>
        <w:r w:rsidRPr="006418C5">
          <w:rPr>
            <w:lang w:val="ru-RU"/>
          </w:rPr>
          <w:t>отношении спутниковых сетей или систем космических служб радиосвязи других администраций</w:t>
        </w:r>
      </w:ins>
      <w:r w:rsidR="00C5116E" w:rsidRPr="003B525B">
        <w:rPr>
          <w:lang w:val="ru-RU"/>
        </w:rPr>
        <w:t xml:space="preserve"> </w:t>
      </w:r>
      <w:r w:rsidR="00C5116E" w:rsidRPr="00E70407">
        <w:rPr>
          <w:lang w:val="ru-RU"/>
        </w:rPr>
        <w:t xml:space="preserve">в </w:t>
      </w:r>
      <w:del w:id="394" w:author="User" w:date="2018-10-03T18:20:00Z">
        <w:r w:rsidR="00C5116E" w:rsidRPr="00E70407" w:rsidDel="00433D59">
          <w:rPr>
            <w:lang w:val="ru-RU"/>
          </w:rPr>
          <w:delText>качестве</w:delText>
        </w:r>
        <w:r w:rsidR="00C5116E" w:rsidRPr="003B525B" w:rsidDel="00433D59">
          <w:rPr>
            <w:lang w:val="ru-RU"/>
          </w:rPr>
          <w:delText xml:space="preserve"> метод</w:delText>
        </w:r>
        <w:r w:rsidR="00C5116E" w:rsidRPr="00E70407" w:rsidDel="00433D59">
          <w:rPr>
            <w:lang w:val="ru-RU"/>
          </w:rPr>
          <w:delText>ов</w:delText>
        </w:r>
        <w:r w:rsidR="00C5116E" w:rsidRPr="003B525B" w:rsidDel="00433D59">
          <w:rPr>
            <w:lang w:val="ru-RU"/>
          </w:rPr>
          <w:delText xml:space="preserve"> совместного использования </w:delText>
        </w:r>
      </w:del>
      <w:r w:rsidR="00C5116E" w:rsidRPr="003B525B">
        <w:rPr>
          <w:lang w:val="ru-RU"/>
        </w:rPr>
        <w:t>полос</w:t>
      </w:r>
      <w:ins w:id="395" w:author="User" w:date="2018-10-03T18:20:00Z">
        <w:r>
          <w:rPr>
            <w:lang w:val="ru-RU"/>
          </w:rPr>
          <w:t>ах</w:t>
        </w:r>
      </w:ins>
      <w:r w:rsidR="00C5116E" w:rsidRPr="003B525B">
        <w:rPr>
          <w:lang w:val="ru-RU"/>
        </w:rPr>
        <w:t xml:space="preserve"> </w:t>
      </w:r>
      <w:ins w:id="396" w:author="User" w:date="2018-10-03T18:20:00Z">
        <w:r>
          <w:rPr>
            <w:lang w:val="ru-RU"/>
          </w:rPr>
          <w:t>радио</w:t>
        </w:r>
      </w:ins>
      <w:r w:rsidR="00C5116E" w:rsidRPr="003B525B">
        <w:rPr>
          <w:lang w:val="ru-RU"/>
        </w:rPr>
        <w:t xml:space="preserve">частот 17,7–19,7 ГГц </w:t>
      </w:r>
      <w:del w:id="397" w:author="User" w:date="2018-10-03T18:21:00Z">
        <w:r w:rsidR="00C5116E" w:rsidRPr="003B525B" w:rsidDel="00433D59">
          <w:rPr>
            <w:lang w:val="ru-RU"/>
          </w:rPr>
          <w:delText>(космос-Земля)</w:delText>
        </w:r>
      </w:del>
      <w:r w:rsidR="00C5116E" w:rsidRPr="003B525B">
        <w:rPr>
          <w:lang w:val="ru-RU"/>
        </w:rPr>
        <w:t xml:space="preserve"> и 27,5–29,5 ГГц</w:t>
      </w:r>
      <w:del w:id="398" w:author="User" w:date="2018-10-03T18:21:00Z">
        <w:r w:rsidR="00C5116E" w:rsidRPr="003B525B" w:rsidDel="00433D59">
          <w:rPr>
            <w:lang w:val="ru-RU"/>
          </w:rPr>
          <w:delText xml:space="preserve"> (Земля-космос)</w:delText>
        </w:r>
      </w:del>
      <w:r w:rsidR="00C5116E" w:rsidRPr="003B525B">
        <w:rPr>
          <w:lang w:val="ru-RU"/>
        </w:rPr>
        <w:t xml:space="preserve"> </w:t>
      </w:r>
      <w:del w:id="399" w:author="User" w:date="2018-10-03T18:21:00Z">
        <w:r w:rsidR="00C5116E" w:rsidRPr="003B525B" w:rsidDel="00433D59">
          <w:rPr>
            <w:lang w:val="ru-RU"/>
          </w:rPr>
          <w:delText xml:space="preserve">станциями </w:delText>
        </w:r>
      </w:del>
      <w:r w:rsidR="00C5116E" w:rsidRPr="003B525B">
        <w:rPr>
          <w:lang w:val="ru-RU"/>
        </w:rPr>
        <w:t xml:space="preserve">ESIM </w:t>
      </w:r>
      <w:del w:id="400" w:author="User" w:date="2018-10-03T18:21:00Z">
        <w:r w:rsidR="00C5116E" w:rsidRPr="003B525B" w:rsidDel="00433D59">
          <w:rPr>
            <w:lang w:val="ru-RU"/>
          </w:rPr>
          <w:delText>со станциями сетей ГСО ФСС и станциями других служб, которым распределены эти полосы частот</w:delText>
        </w:r>
        <w:r w:rsidR="00C5116E" w:rsidRPr="00E70407" w:rsidDel="00433D59">
          <w:rPr>
            <w:lang w:val="ru-RU"/>
          </w:rPr>
          <w:delText xml:space="preserve">, </w:delText>
        </w:r>
        <w:r w:rsidR="00C5116E" w:rsidRPr="003B525B" w:rsidDel="00433D59">
          <w:rPr>
            <w:lang w:val="ru-RU"/>
          </w:rPr>
          <w:delText xml:space="preserve">следует рассматривать, в том числе, сегментацию полос частот, ограничение </w:delText>
        </w:r>
        <w:r w:rsidR="00C5116E" w:rsidRPr="00E70407" w:rsidDel="00433D59">
          <w:rPr>
            <w:lang w:val="ru-RU"/>
          </w:rPr>
          <w:delText xml:space="preserve">максимального </w:delText>
        </w:r>
        <w:r w:rsidR="00C5116E" w:rsidRPr="003B525B" w:rsidDel="00433D59">
          <w:rPr>
            <w:lang w:val="ru-RU"/>
          </w:rPr>
          <w:delText xml:space="preserve">уровня </w:delText>
        </w:r>
        <w:r w:rsidR="00C5116E" w:rsidRPr="00E70407" w:rsidDel="00433D59">
          <w:rPr>
            <w:lang w:val="ru-RU"/>
          </w:rPr>
          <w:delText>спектральной плотности</w:delText>
        </w:r>
        <w:r w:rsidR="00C5116E" w:rsidRPr="003B525B" w:rsidDel="00433D59">
          <w:rPr>
            <w:lang w:val="ru-RU"/>
          </w:rPr>
          <w:delText xml:space="preserve"> внеосевой э.и.и.м. станций ESIM, а также другие методы или сочетания методов. </w:delText>
        </w:r>
        <w:r w:rsidR="00C5116E" w:rsidRPr="00E70407" w:rsidDel="00433D59">
          <w:rPr>
            <w:lang w:val="ru-RU"/>
          </w:rPr>
          <w:delText xml:space="preserve">Станции ESIM </w:delText>
        </w:r>
        <w:r w:rsidR="00147C51" w:rsidDel="00433D59">
          <w:rPr>
            <w:lang w:val="ru-RU"/>
          </w:rPr>
          <w:delText xml:space="preserve">в </w:delText>
        </w:r>
        <w:r w:rsidR="00C90AA6" w:rsidRPr="00C90AA6" w:rsidDel="00433D59">
          <w:rPr>
            <w:lang w:val="ru-RU"/>
          </w:rPr>
          <w:delText xml:space="preserve"> </w:delText>
        </w:r>
        <w:r w:rsidR="00147C51" w:rsidDel="00433D59">
          <w:rPr>
            <w:lang w:val="ru-RU"/>
          </w:rPr>
          <w:delText>полос</w:delText>
        </w:r>
        <w:r w:rsidR="00C90AA6" w:rsidRPr="00C90AA6" w:rsidDel="00433D59">
          <w:rPr>
            <w:lang w:val="ru-RU"/>
          </w:rPr>
          <w:delText>е</w:delText>
        </w:r>
        <w:r w:rsidR="00147C51" w:rsidDel="00433D59">
          <w:rPr>
            <w:lang w:val="ru-RU"/>
          </w:rPr>
          <w:delText xml:space="preserve"> частот</w:delText>
        </w:r>
        <w:r w:rsidR="00C5116E" w:rsidRPr="00E70407" w:rsidDel="00433D59">
          <w:rPr>
            <w:lang w:val="ru-RU"/>
          </w:rPr>
          <w:delText xml:space="preserve"> 17,7−19,7 ГГц не должны требовать защиты от</w:delText>
        </w:r>
        <w:r w:rsidR="00FE7B97" w:rsidDel="00433D59">
          <w:rPr>
            <w:lang w:val="ru-RU"/>
          </w:rPr>
          <w:delText xml:space="preserve"> станций</w:delText>
        </w:r>
        <w:r w:rsidR="00C5116E" w:rsidRPr="00E70407" w:rsidDel="00433D59">
          <w:rPr>
            <w:lang w:val="ru-RU"/>
          </w:rPr>
          <w:delText xml:space="preserve"> фиксированной и подвижной служб</w:delText>
        </w:r>
        <w:r w:rsidR="00FE7B97" w:rsidDel="00433D59">
          <w:rPr>
            <w:lang w:val="ru-RU"/>
          </w:rPr>
          <w:delText>, работающих в соответствии с Регламентом радиосвязи</w:delText>
        </w:r>
        <w:r w:rsidR="00C5116E" w:rsidRPr="00E70407" w:rsidDel="00433D59">
          <w:rPr>
            <w:lang w:val="ru-RU"/>
          </w:rPr>
          <w:delText>.</w:delText>
        </w:r>
      </w:del>
      <w:ins w:id="401" w:author="User" w:date="2018-10-03T18:21:00Z">
        <w:r>
          <w:rPr>
            <w:lang w:val="ru-RU"/>
          </w:rPr>
          <w:t xml:space="preserve"> </w:t>
        </w:r>
        <w:r w:rsidRPr="006418C5">
          <w:rPr>
            <w:lang w:val="ru-RU"/>
          </w:rPr>
          <w:t>должны соответствовать следующим условиям:</w:t>
        </w:r>
      </w:ins>
    </w:p>
    <w:p w:rsidR="00433D59" w:rsidRPr="006418C5" w:rsidRDefault="00433D59">
      <w:pPr>
        <w:spacing w:before="60"/>
        <w:ind w:firstLine="709"/>
        <w:jc w:val="both"/>
        <w:rPr>
          <w:ins w:id="402" w:author="User" w:date="2018-10-03T18:22:00Z"/>
          <w:lang w:val="ru-RU"/>
        </w:rPr>
      </w:pPr>
      <w:ins w:id="403" w:author="User" w:date="2018-10-03T18:22:00Z">
        <w:r w:rsidRPr="00217787">
          <w:rPr>
            <w:lang w:val="ru-RU"/>
            <w:rPrChange w:id="404" w:author="User" w:date="2018-10-04T11:09:00Z">
              <w:rPr>
                <w:highlight w:val="yellow"/>
                <w:lang w:val="ru-RU"/>
              </w:rPr>
            </w:rPrChange>
          </w:rPr>
          <w:t>а)</w:t>
        </w:r>
        <w:r w:rsidRPr="006418C5">
          <w:rPr>
            <w:lang w:val="ru-RU"/>
          </w:rPr>
          <w:t xml:space="preserve"> для использования ESIM в рамках ранее зарегистрированного частотного присвоения типовой земной станции спутниковой сети ГСО ФСС необходимо внести соответствующую информацию в МСРЧ о таком использовании. Если частотное присвоение типовой земной станции было зарегистрировано по п.11.38 РР, то ESIM может использовать это частотное присвоение при условии, что ESIM не </w:t>
        </w:r>
        <w:r>
          <w:rPr>
            <w:lang w:val="ru-RU"/>
          </w:rPr>
          <w:t xml:space="preserve">будет </w:t>
        </w:r>
        <w:r w:rsidRPr="006418C5">
          <w:rPr>
            <w:lang w:val="ru-RU"/>
          </w:rPr>
          <w:t>созда</w:t>
        </w:r>
        <w:r>
          <w:rPr>
            <w:lang w:val="ru-RU"/>
          </w:rPr>
          <w:t>вать</w:t>
        </w:r>
        <w:r w:rsidRPr="006418C5">
          <w:rPr>
            <w:lang w:val="ru-RU"/>
          </w:rPr>
          <w:t xml:space="preserve"> больше помех и не </w:t>
        </w:r>
        <w:r>
          <w:rPr>
            <w:lang w:val="ru-RU"/>
          </w:rPr>
          <w:t>по</w:t>
        </w:r>
        <w:r w:rsidRPr="006418C5">
          <w:rPr>
            <w:lang w:val="ru-RU"/>
          </w:rPr>
          <w:t>треб</w:t>
        </w:r>
        <w:r>
          <w:rPr>
            <w:lang w:val="ru-RU"/>
          </w:rPr>
          <w:t xml:space="preserve">ует </w:t>
        </w:r>
        <w:r w:rsidRPr="006418C5">
          <w:rPr>
            <w:lang w:val="ru-RU"/>
          </w:rPr>
          <w:t>большей защиты, чем зарегистрированное частотное присвоение типовой земной станции. Если частотное присвоение типовой земной станции было зарегистрировано по п.11.41 РР, то ESIM не должна создавать неприемлемых помех и не должна требовать защиты от помех в отношении зарегистрированных частотных присвоений, послуживших основанием для регистрации по п.11.41 РР частотного присвоения типовой земной станции;</w:t>
        </w:r>
      </w:ins>
    </w:p>
    <w:p w:rsidR="00433D59" w:rsidRPr="006418C5" w:rsidRDefault="00433D59">
      <w:pPr>
        <w:spacing w:before="60"/>
        <w:ind w:firstLine="709"/>
        <w:jc w:val="both"/>
        <w:rPr>
          <w:ins w:id="405" w:author="User" w:date="2018-10-03T18:22:00Z"/>
          <w:lang w:val="ru-RU"/>
        </w:rPr>
      </w:pPr>
      <w:ins w:id="406" w:author="User" w:date="2018-10-03T18:22:00Z">
        <w:r w:rsidRPr="00761896">
          <w:rPr>
            <w:lang w:val="ru-RU"/>
            <w:rPrChange w:id="407" w:author="User" w:date="2018-10-04T11:10:00Z">
              <w:rPr>
                <w:highlight w:val="yellow"/>
                <w:lang w:val="ru-RU"/>
              </w:rPr>
            </w:rPrChange>
          </w:rPr>
          <w:t>б) при использовании ESIM в рамках нового частотного присвоения спутниковой сети ГСО ФСС необходимо, чтобы заявляющая администрация предоставила в Бюро информацию, согласно Приложению 4 РР, о характеристиках ESIM, предназначенных для взаимодействия с космической станцией этой сети ГСО ФСС, с целью её проверки Бюро и публикации результатов в специальном разделе ИФИК БР.</w:t>
        </w:r>
        <w:r w:rsidRPr="00761896">
          <w:rPr>
            <w:lang w:val="ru-RU"/>
          </w:rPr>
          <w:t xml:space="preserve"> В</w:t>
        </w:r>
      </w:ins>
      <w:ins w:id="408" w:author="User" w:date="2018-10-04T11:23:00Z">
        <w:r w:rsidR="00067923">
          <w:rPr>
            <w:lang w:val="ru-RU"/>
          </w:rPr>
          <w:t xml:space="preserve"> этом</w:t>
        </w:r>
      </w:ins>
      <w:ins w:id="409" w:author="User" w:date="2018-10-03T18:22:00Z">
        <w:r w:rsidRPr="00761896">
          <w:rPr>
            <w:lang w:val="ru-RU"/>
            <w:rPrChange w:id="410" w:author="User" w:date="2018-10-04T11:10:00Z">
              <w:rPr>
                <w:highlight w:val="yellow"/>
                <w:lang w:val="ru-RU"/>
              </w:rPr>
            </w:rPrChange>
          </w:rPr>
          <w:t xml:space="preserve"> случае такое частотное присвоение ESIM необходимо скоординировать и зарегистрировать в соответствии с процедурами Статей 9 и 11 РР в соответствующей спутниковой сети ГСО ФСС до начала использования ESIM;</w:t>
        </w:r>
      </w:ins>
    </w:p>
    <w:p w:rsidR="00433D59" w:rsidRDefault="00433D59">
      <w:pPr>
        <w:spacing w:before="60"/>
        <w:ind w:firstLine="709"/>
        <w:jc w:val="both"/>
        <w:rPr>
          <w:ins w:id="411" w:author="User" w:date="2018-10-03T18:22:00Z"/>
          <w:lang w:val="ru-RU"/>
        </w:rPr>
      </w:pPr>
      <w:ins w:id="412" w:author="User" w:date="2018-10-03T18:22:00Z">
        <w:r w:rsidRPr="00761896">
          <w:rPr>
            <w:lang w:val="ru-RU"/>
            <w:rPrChange w:id="413" w:author="User" w:date="2018-10-04T11:10:00Z">
              <w:rPr>
                <w:highlight w:val="yellow"/>
                <w:lang w:val="ru-RU"/>
              </w:rPr>
            </w:rPrChange>
          </w:rPr>
          <w:t>в)</w:t>
        </w:r>
        <w:r>
          <w:rPr>
            <w:lang w:val="ru-RU"/>
          </w:rPr>
          <w:t xml:space="preserve"> а</w:t>
        </w:r>
        <w:r w:rsidRPr="006418C5">
          <w:rPr>
            <w:lang w:val="ru-RU"/>
          </w:rPr>
          <w:t>дминистрация, разрешающая использование ESIM на территории, находящейся под ее юрисдикцией, имеет право потребовать, чтобы ESIM использовали только те частотные присвоения сети ГСО ФСС, которые были успешно скоординированы, нотифицированы, введены в действие и записаны в МСРЧ с благоприятным заключением в соответствии со Статьей 11 РР.</w:t>
        </w:r>
      </w:ins>
    </w:p>
    <w:p w:rsidR="00433D59" w:rsidRDefault="00433D59">
      <w:pPr>
        <w:spacing w:before="60"/>
        <w:ind w:firstLine="709"/>
        <w:jc w:val="both"/>
        <w:rPr>
          <w:ins w:id="414" w:author="User" w:date="2018-10-03T18:23:00Z"/>
          <w:lang w:val="ru-RU"/>
        </w:rPr>
      </w:pPr>
      <w:ins w:id="415" w:author="User" w:date="2018-10-03T18:23:00Z">
        <w:r w:rsidRPr="00761896">
          <w:rPr>
            <w:lang w:val="ru-RU"/>
            <w:rPrChange w:id="416" w:author="User" w:date="2018-10-04T11:11:00Z">
              <w:rPr>
                <w:highlight w:val="yellow"/>
                <w:lang w:val="ru-RU"/>
              </w:rPr>
            </w:rPrChange>
          </w:rPr>
          <w:t>3.</w:t>
        </w:r>
        <w:r>
          <w:rPr>
            <w:lang w:val="ru-RU"/>
          </w:rPr>
          <w:tab/>
        </w:r>
        <w:r w:rsidRPr="00E11718">
          <w:rPr>
            <w:lang w:val="ru-RU"/>
          </w:rPr>
          <w:t>АС РСС считают</w:t>
        </w:r>
        <w:r w:rsidRPr="006566AB">
          <w:rPr>
            <w:lang w:val="ru-RU"/>
          </w:rPr>
          <w:t>, что в отношении</w:t>
        </w:r>
        <w:r w:rsidRPr="00E11718">
          <w:rPr>
            <w:lang w:val="ru-RU"/>
          </w:rPr>
          <w:t xml:space="preserve"> </w:t>
        </w:r>
        <w:r w:rsidRPr="007347FD">
          <w:rPr>
            <w:lang w:val="ru-RU"/>
          </w:rPr>
          <w:t xml:space="preserve">наземных служб в полосах </w:t>
        </w:r>
        <w:r>
          <w:rPr>
            <w:lang w:val="ru-RU"/>
          </w:rPr>
          <w:t>радио</w:t>
        </w:r>
        <w:r w:rsidRPr="007347FD">
          <w:rPr>
            <w:lang w:val="ru-RU"/>
          </w:rPr>
          <w:t>частот 17,7−19,7 ГГц и 27,5−29,5 ГГц ESIM должны соответствовать следующим условиям:</w:t>
        </w:r>
      </w:ins>
    </w:p>
    <w:p w:rsidR="00433D59" w:rsidRDefault="00433D59">
      <w:pPr>
        <w:spacing w:before="60"/>
        <w:ind w:firstLine="709"/>
        <w:jc w:val="both"/>
        <w:rPr>
          <w:ins w:id="417" w:author="User" w:date="2018-10-03T18:23:00Z"/>
          <w:lang w:val="ru-RU"/>
        </w:rPr>
      </w:pPr>
      <w:ins w:id="418" w:author="User" w:date="2018-10-03T18:23:00Z">
        <w:r w:rsidRPr="00761896">
          <w:rPr>
            <w:lang w:val="ru-RU"/>
            <w:rPrChange w:id="419" w:author="User" w:date="2018-10-04T11:11:00Z">
              <w:rPr>
                <w:highlight w:val="yellow"/>
                <w:lang w:val="ru-RU"/>
              </w:rPr>
            </w:rPrChange>
          </w:rPr>
          <w:t>а)</w:t>
        </w:r>
        <w:r w:rsidRPr="007347FD">
          <w:rPr>
            <w:lang w:val="ru-RU"/>
          </w:rPr>
          <w:t xml:space="preserve"> передающие ESIM в полосе </w:t>
        </w:r>
        <w:r>
          <w:rPr>
            <w:lang w:val="ru-RU"/>
          </w:rPr>
          <w:t>радио</w:t>
        </w:r>
        <w:r w:rsidRPr="007347FD">
          <w:rPr>
            <w:lang w:val="ru-RU"/>
          </w:rPr>
          <w:t>частот 27,5−29,5 ГГц не должны причинять неприемлемых помех станциям наземных служб в этой полосе, действующих в соответствии с РР, и не должны ограничивать будущее развитие этих служб;</w:t>
        </w:r>
      </w:ins>
    </w:p>
    <w:p w:rsidR="00433D59" w:rsidRDefault="00433D59">
      <w:pPr>
        <w:spacing w:before="60"/>
        <w:ind w:firstLine="709"/>
        <w:jc w:val="both"/>
        <w:rPr>
          <w:ins w:id="420" w:author="User" w:date="2018-10-03T18:23:00Z"/>
          <w:lang w:val="ru-RU"/>
        </w:rPr>
      </w:pPr>
      <w:ins w:id="421" w:author="User" w:date="2018-10-03T18:23:00Z">
        <w:r w:rsidRPr="00761896">
          <w:rPr>
            <w:lang w:val="ru-RU"/>
            <w:rPrChange w:id="422" w:author="User" w:date="2018-10-04T11:11:00Z">
              <w:rPr>
                <w:highlight w:val="yellow"/>
                <w:lang w:val="ru-RU"/>
              </w:rPr>
            </w:rPrChange>
          </w:rPr>
          <w:t>б)</w:t>
        </w:r>
        <w:r>
          <w:rPr>
            <w:lang w:val="ru-RU"/>
          </w:rPr>
          <w:t xml:space="preserve"> </w:t>
        </w:r>
        <w:r w:rsidRPr="007347FD">
          <w:rPr>
            <w:lang w:val="ru-RU"/>
          </w:rPr>
          <w:t>приемные</w:t>
        </w:r>
        <w:r w:rsidRPr="00153B17">
          <w:rPr>
            <w:lang w:val="ru-RU"/>
          </w:rPr>
          <w:t xml:space="preserve"> ESIM в полос</w:t>
        </w:r>
        <w:r>
          <w:rPr>
            <w:lang w:val="ru-RU"/>
          </w:rPr>
          <w:t>е</w:t>
        </w:r>
        <w:r w:rsidRPr="00153B17">
          <w:rPr>
            <w:lang w:val="ru-RU"/>
          </w:rPr>
          <w:t xml:space="preserve"> </w:t>
        </w:r>
        <w:r>
          <w:rPr>
            <w:lang w:val="ru-RU"/>
          </w:rPr>
          <w:t>радио</w:t>
        </w:r>
        <w:r w:rsidRPr="00153B17">
          <w:rPr>
            <w:lang w:val="ru-RU"/>
          </w:rPr>
          <w:t>частот 17,7−19,7 ГГц не должны требовать защиты от</w:t>
        </w:r>
        <w:r>
          <w:rPr>
            <w:lang w:val="ru-RU"/>
          </w:rPr>
          <w:t xml:space="preserve"> станций</w:t>
        </w:r>
        <w:r w:rsidRPr="00153B17">
          <w:rPr>
            <w:lang w:val="ru-RU"/>
          </w:rPr>
          <w:t xml:space="preserve"> </w:t>
        </w:r>
        <w:r>
          <w:rPr>
            <w:lang w:val="ru-RU"/>
          </w:rPr>
          <w:t xml:space="preserve">наземных </w:t>
        </w:r>
        <w:r w:rsidRPr="00153B17">
          <w:rPr>
            <w:lang w:val="ru-RU"/>
          </w:rPr>
          <w:t>служб</w:t>
        </w:r>
        <w:r>
          <w:rPr>
            <w:lang w:val="ru-RU"/>
          </w:rPr>
          <w:t xml:space="preserve"> в этой полосе, действующих в соответствии с РР, </w:t>
        </w:r>
        <w:r w:rsidRPr="007347FD">
          <w:rPr>
            <w:lang w:val="ru-RU"/>
          </w:rPr>
          <w:t>и не должны ограничивать будущее развитие этих служб;</w:t>
        </w:r>
      </w:ins>
    </w:p>
    <w:p w:rsidR="00433D59" w:rsidRPr="000C1A6E" w:rsidRDefault="00433D59">
      <w:pPr>
        <w:spacing w:before="60"/>
        <w:ind w:firstLine="709"/>
        <w:jc w:val="both"/>
        <w:rPr>
          <w:lang w:val="ru-RU"/>
        </w:rPr>
      </w:pPr>
      <w:ins w:id="423" w:author="User" w:date="2018-10-03T18:23:00Z">
        <w:r w:rsidRPr="00761896">
          <w:rPr>
            <w:lang w:val="ru-RU"/>
            <w:rPrChange w:id="424" w:author="User" w:date="2018-10-04T11:12:00Z">
              <w:rPr>
                <w:highlight w:val="yellow"/>
                <w:lang w:val="ru-RU"/>
              </w:rPr>
            </w:rPrChange>
          </w:rPr>
          <w:t>в)</w:t>
        </w:r>
        <w:r>
          <w:rPr>
            <w:lang w:val="ru-RU"/>
          </w:rPr>
          <w:t xml:space="preserve"> заявляющая а</w:t>
        </w:r>
        <w:r w:rsidRPr="007347FD">
          <w:rPr>
            <w:lang w:val="ru-RU"/>
          </w:rPr>
          <w:t xml:space="preserve">дминистрация, ответственная за </w:t>
        </w:r>
        <w:r>
          <w:rPr>
            <w:lang w:val="ru-RU"/>
          </w:rPr>
          <w:t xml:space="preserve">спутниковую </w:t>
        </w:r>
        <w:r w:rsidRPr="007347FD">
          <w:rPr>
            <w:lang w:val="ru-RU"/>
          </w:rPr>
          <w:t>сеть ГСО ФСС, с которой взаимодействуют ESIM, должна предоставить Бюро обязательство о том, что в случае возникновения неприемлемых помех, по получению сообщения о такой помехе, предпримет необходимые действия, чтобы немедленно прекратить или уменьшить помехи до приемлемого уровня</w:t>
        </w:r>
        <w:r w:rsidRPr="00153B17">
          <w:rPr>
            <w:lang w:val="ru-RU"/>
          </w:rPr>
          <w:t>.</w:t>
        </w:r>
      </w:ins>
    </w:p>
    <w:p w:rsidR="00B679CE" w:rsidRDefault="00433D59">
      <w:pPr>
        <w:spacing w:after="120"/>
        <w:ind w:firstLine="709"/>
        <w:jc w:val="both"/>
        <w:rPr>
          <w:lang w:val="ru-RU"/>
        </w:rPr>
      </w:pPr>
      <w:ins w:id="425" w:author="User" w:date="2018-10-03T18:23:00Z">
        <w:r>
          <w:rPr>
            <w:lang w:val="ru-RU"/>
          </w:rPr>
          <w:lastRenderedPageBreak/>
          <w:t xml:space="preserve">4. </w:t>
        </w:r>
      </w:ins>
      <w:r w:rsidR="00C5116E" w:rsidRPr="000C1A6E">
        <w:rPr>
          <w:lang w:val="ru-RU"/>
        </w:rPr>
        <w:t xml:space="preserve">АС РСС считают, что </w:t>
      </w:r>
      <w:ins w:id="426" w:author="User" w:date="2018-10-03T18:23:00Z">
        <w:r w:rsidRPr="002647FC">
          <w:rPr>
            <w:lang w:val="ru-RU"/>
          </w:rPr>
          <w:t xml:space="preserve">в проекте новой Резолюции </w:t>
        </w:r>
        <w:r w:rsidRPr="00E11718">
          <w:rPr>
            <w:b/>
            <w:lang w:val="ru-RU"/>
          </w:rPr>
          <w:t>[A15] (ВКР-19)</w:t>
        </w:r>
      </w:ins>
      <w:del w:id="427" w:author="User" w:date="2018-10-03T18:23:00Z">
        <w:r w:rsidR="00C5116E" w:rsidRPr="000C1A6E" w:rsidDel="00433D59">
          <w:rPr>
            <w:lang w:val="ru-RU"/>
          </w:rPr>
          <w:delText xml:space="preserve">при разработке технических условий и регуляторных положений </w:delText>
        </w:r>
        <w:r w:rsidR="00C5116E" w:rsidRPr="00E70407" w:rsidDel="00433D59">
          <w:rPr>
            <w:lang w:val="ru-RU"/>
          </w:rPr>
          <w:delText>для эксплуатации станций ESIM</w:delText>
        </w:r>
        <w:r w:rsidR="00C5116E" w:rsidRPr="003B525B" w:rsidDel="00433D59">
          <w:rPr>
            <w:lang w:val="ru-RU"/>
          </w:rPr>
          <w:delText xml:space="preserve"> в полосах частот 17,7–19,7 ГГц (космос–Земля) и 27,5–29,5 ГГц (Земля–космос) </w:delText>
        </w:r>
      </w:del>
      <w:r w:rsidR="00C5116E" w:rsidRPr="003B525B">
        <w:rPr>
          <w:lang w:val="ru-RU"/>
        </w:rPr>
        <w:t>должны быть</w:t>
      </w:r>
      <w:r w:rsidR="00B679CE" w:rsidRPr="00E70407">
        <w:rPr>
          <w:lang w:val="ru-RU"/>
        </w:rPr>
        <w:t xml:space="preserve"> </w:t>
      </w:r>
      <w:r w:rsidR="00C5116E" w:rsidRPr="003B525B">
        <w:rPr>
          <w:lang w:val="ru-RU"/>
        </w:rPr>
        <w:t xml:space="preserve">предусмотрены специальные меры, исключающие несанкционированное использование </w:t>
      </w:r>
      <w:del w:id="428" w:author="User" w:date="2018-10-03T18:23:00Z">
        <w:r w:rsidR="00C5116E" w:rsidRPr="003B525B" w:rsidDel="00433D59">
          <w:rPr>
            <w:lang w:val="ru-RU"/>
          </w:rPr>
          <w:delText xml:space="preserve">станций </w:delText>
        </w:r>
      </w:del>
      <w:r w:rsidR="00C5116E" w:rsidRPr="00E70407">
        <w:rPr>
          <w:lang w:val="ru-RU"/>
        </w:rPr>
        <w:t>ESIM</w:t>
      </w:r>
      <w:r w:rsidR="00C5116E" w:rsidRPr="003B525B">
        <w:rPr>
          <w:lang w:val="ru-RU"/>
        </w:rPr>
        <w:t xml:space="preserve"> на территории государств, которые не выдали соответствующие разрешения (лицензии).</w:t>
      </w:r>
      <w:r w:rsidR="00C5116E" w:rsidRPr="00E70407">
        <w:rPr>
          <w:lang w:val="ru-RU"/>
        </w:rPr>
        <w:t xml:space="preserve"> </w:t>
      </w:r>
    </w:p>
    <w:p w:rsidR="005B2739" w:rsidRPr="00C5116E" w:rsidRDefault="00C5116E">
      <w:pPr>
        <w:spacing w:after="120"/>
        <w:ind w:firstLine="709"/>
        <w:jc w:val="both"/>
        <w:rPr>
          <w:lang w:val="ru-RU"/>
        </w:rPr>
      </w:pPr>
      <w:r w:rsidRPr="00E70407">
        <w:rPr>
          <w:lang w:val="ru-RU"/>
        </w:rPr>
        <w:t>Регуляторные положения, применимые к ESIM, которые будут определены по вопросу 9.1.7 пункта 9.1 повестки дня ВКР-19, должны</w:t>
      </w:r>
      <w:r w:rsidR="00B679CE" w:rsidRPr="00E70407">
        <w:rPr>
          <w:lang w:val="ru-RU"/>
        </w:rPr>
        <w:t xml:space="preserve"> </w:t>
      </w:r>
      <w:r w:rsidRPr="00E70407">
        <w:rPr>
          <w:lang w:val="ru-RU"/>
        </w:rPr>
        <w:t>учитываться при разработке регуляторных положений в рамках пункта 1.5 повестки дня ВКР-19.</w:t>
      </w:r>
    </w:p>
    <w:p w:rsidR="005F49B0" w:rsidRPr="00CF055F" w:rsidRDefault="005F49B0">
      <w:pPr>
        <w:pStyle w:val="2"/>
        <w:tabs>
          <w:tab w:val="clear" w:pos="794"/>
        </w:tabs>
        <w:ind w:left="0" w:firstLine="0"/>
        <w:jc w:val="both"/>
        <w:rPr>
          <w:b w:val="0"/>
          <w:i/>
          <w:sz w:val="22"/>
          <w:szCs w:val="22"/>
          <w:lang w:val="ru-RU"/>
        </w:rPr>
      </w:pPr>
      <w:bookmarkStart w:id="429" w:name="_1.6_рассмотреть_разработку"/>
      <w:bookmarkEnd w:id="429"/>
      <w:r w:rsidRPr="00CF055F">
        <w:rPr>
          <w:b w:val="0"/>
          <w:i/>
          <w:sz w:val="22"/>
          <w:szCs w:val="22"/>
          <w:lang w:val="ru-RU"/>
        </w:rPr>
        <w:t>1.6</w:t>
      </w:r>
      <w:r w:rsidRPr="00CF055F">
        <w:rPr>
          <w:b w:val="0"/>
          <w:i/>
          <w:sz w:val="22"/>
          <w:szCs w:val="22"/>
          <w:lang w:val="ru-RU"/>
        </w:rPr>
        <w:tab/>
        <w:t xml:space="preserve">рассмотреть разработку регламентарной основы для спутниковых систем НГСО ФСС, которые могут работать в полосах частот 37,5−39,5 ГГц (космос-Земля), 39,5−42,5 ГГц (космос Земля), 47,2−50,2 ГГц (Земля-космос) и 50,4−51,4 ГГц (Земля космос), в соответствии с Резолюцией </w:t>
      </w:r>
      <w:r w:rsidRPr="0050134E">
        <w:rPr>
          <w:i/>
          <w:sz w:val="22"/>
          <w:szCs w:val="22"/>
          <w:lang w:val="ru-RU"/>
        </w:rPr>
        <w:t>159 (ВКР-15)</w:t>
      </w:r>
      <w:r w:rsidR="00E4548D" w:rsidRPr="00CF055F">
        <w:rPr>
          <w:b w:val="0"/>
          <w:i/>
          <w:sz w:val="22"/>
          <w:szCs w:val="22"/>
          <w:lang w:val="ru-RU"/>
        </w:rPr>
        <w:t>;</w:t>
      </w:r>
    </w:p>
    <w:p w:rsidR="00C5116E" w:rsidRPr="00CA10FA" w:rsidRDefault="00C5116E">
      <w:pPr>
        <w:ind w:firstLine="709"/>
        <w:jc w:val="both"/>
        <w:rPr>
          <w:lang w:val="ru-RU"/>
        </w:rPr>
      </w:pPr>
      <w:r w:rsidRPr="00CA10FA">
        <w:rPr>
          <w:lang w:val="ru-RU"/>
        </w:rPr>
        <w:t xml:space="preserve">АС </w:t>
      </w:r>
      <w:r>
        <w:rPr>
          <w:lang w:val="ru-RU"/>
        </w:rPr>
        <w:t>РСС</w:t>
      </w:r>
      <w:r w:rsidRPr="00CA10FA">
        <w:rPr>
          <w:lang w:val="ru-RU"/>
        </w:rPr>
        <w:t xml:space="preserve"> счита</w:t>
      </w:r>
      <w:r>
        <w:rPr>
          <w:lang w:val="ru-RU"/>
        </w:rPr>
        <w:t>ю</w:t>
      </w:r>
      <w:r w:rsidRPr="00CA10FA">
        <w:rPr>
          <w:lang w:val="ru-RU"/>
        </w:rPr>
        <w:t xml:space="preserve">т, что </w:t>
      </w:r>
      <w:del w:id="430" w:author="User" w:date="2018-10-03T09:12:00Z">
        <w:r w:rsidRPr="00CA10FA" w:rsidDel="000B1A2B">
          <w:rPr>
            <w:lang w:val="ru-RU"/>
          </w:rPr>
          <w:delText xml:space="preserve">исследования технических, эксплуатационных вопросов и </w:delText>
        </w:r>
      </w:del>
      <w:del w:id="431" w:author="User" w:date="2018-10-04T12:01:00Z">
        <w:r w:rsidRPr="00CA10FA" w:rsidDel="006552F4">
          <w:rPr>
            <w:lang w:val="ru-RU"/>
          </w:rPr>
          <w:delText xml:space="preserve">регламентарных </w:delText>
        </w:r>
      </w:del>
      <w:ins w:id="432" w:author="User" w:date="2018-10-04T12:01:00Z">
        <w:r w:rsidR="006552F4" w:rsidRPr="00CA10FA">
          <w:rPr>
            <w:lang w:val="ru-RU"/>
          </w:rPr>
          <w:t>регламентарны</w:t>
        </w:r>
        <w:r w:rsidR="006552F4">
          <w:rPr>
            <w:lang w:val="ru-RU"/>
          </w:rPr>
          <w:t>е</w:t>
        </w:r>
        <w:r w:rsidR="006552F4" w:rsidRPr="00CA10FA">
          <w:rPr>
            <w:lang w:val="ru-RU"/>
          </w:rPr>
          <w:t xml:space="preserve"> </w:t>
        </w:r>
      </w:ins>
      <w:r w:rsidRPr="00CA10FA">
        <w:rPr>
          <w:lang w:val="ru-RU"/>
        </w:rPr>
        <w:t>положени</w:t>
      </w:r>
      <w:del w:id="433" w:author="User" w:date="2018-10-04T12:01:00Z">
        <w:r w:rsidRPr="00CA10FA" w:rsidDel="006552F4">
          <w:rPr>
            <w:lang w:val="ru-RU"/>
          </w:rPr>
          <w:delText>й</w:delText>
        </w:r>
      </w:del>
      <w:ins w:id="434" w:author="User" w:date="2018-10-04T12:01:00Z">
        <w:r w:rsidR="006552F4">
          <w:rPr>
            <w:lang w:val="ru-RU"/>
          </w:rPr>
          <w:t>я</w:t>
        </w:r>
      </w:ins>
      <w:del w:id="435" w:author="User" w:date="2018-10-03T09:12:00Z">
        <w:r w:rsidRPr="00CA10FA" w:rsidDel="000B1A2B">
          <w:rPr>
            <w:lang w:val="ru-RU"/>
          </w:rPr>
          <w:delText xml:space="preserve"> </w:delText>
        </w:r>
      </w:del>
      <w:ins w:id="436" w:author="User" w:date="2018-10-03T09:12:00Z">
        <w:r w:rsidR="000B1A2B">
          <w:rPr>
            <w:lang w:val="ru-RU"/>
          </w:rPr>
          <w:t xml:space="preserve"> для</w:t>
        </w:r>
        <w:r w:rsidR="000B1A2B" w:rsidRPr="00CA10FA">
          <w:rPr>
            <w:lang w:val="ru-RU"/>
          </w:rPr>
          <w:t xml:space="preserve"> </w:t>
        </w:r>
      </w:ins>
      <w:del w:id="437" w:author="User" w:date="2018-10-03T09:12:00Z">
        <w:r w:rsidRPr="00CA10FA" w:rsidDel="000B1A2B">
          <w:rPr>
            <w:lang w:val="ru-RU"/>
          </w:rPr>
          <w:delText xml:space="preserve">с целью </w:delText>
        </w:r>
      </w:del>
      <w:r w:rsidRPr="00CA10FA">
        <w:rPr>
          <w:lang w:val="ru-RU"/>
        </w:rPr>
        <w:t>обеспечения работы спутниковых систем НГСО ФСС в полосах частот 37,5−42,5 ГГц (космос-Земля), 47,2−48,9 ГГц (ограниченной только фидерными линиями), 48,9−50,2 ГГц</w:t>
      </w:r>
      <w:r>
        <w:rPr>
          <w:lang w:val="ru-RU"/>
        </w:rPr>
        <w:t xml:space="preserve"> (</w:t>
      </w:r>
      <w:r w:rsidRPr="00CA10FA">
        <w:rPr>
          <w:lang w:val="ru-RU"/>
        </w:rPr>
        <w:t>Земля-космос</w:t>
      </w:r>
      <w:r>
        <w:rPr>
          <w:lang w:val="ru-RU"/>
        </w:rPr>
        <w:t>)</w:t>
      </w:r>
      <w:r w:rsidRPr="00CA10FA">
        <w:rPr>
          <w:lang w:val="ru-RU"/>
        </w:rPr>
        <w:t xml:space="preserve"> и 50,4−51,4 ГГц (Земля-космос) должны</w:t>
      </w:r>
      <w:r w:rsidR="00E70E5D" w:rsidRPr="00E70407">
        <w:rPr>
          <w:lang w:val="ru-RU"/>
        </w:rPr>
        <w:t xml:space="preserve"> </w:t>
      </w:r>
      <w:r w:rsidRPr="00CA10FA">
        <w:rPr>
          <w:lang w:val="ru-RU"/>
        </w:rPr>
        <w:t xml:space="preserve"> обеспечить защиту спутниковых сетей ГСО в ФСС, ПСС и РвСС, а также станций других существующих радиослужб в этих и смежных полосах </w:t>
      </w:r>
      <w:ins w:id="438" w:author="Хохлачев Николай Анатольевич" w:date="2018-10-31T16:58:00Z">
        <w:r w:rsidR="00F90234">
          <w:rPr>
            <w:lang w:val="ru-RU"/>
          </w:rPr>
          <w:t>радио</w:t>
        </w:r>
      </w:ins>
      <w:r w:rsidRPr="00CA10FA">
        <w:rPr>
          <w:lang w:val="ru-RU"/>
        </w:rPr>
        <w:t>частот.</w:t>
      </w:r>
    </w:p>
    <w:p w:rsidR="00C5116E" w:rsidRPr="00CA10FA" w:rsidRDefault="00C5116E">
      <w:pPr>
        <w:ind w:firstLine="709"/>
        <w:jc w:val="both"/>
        <w:rPr>
          <w:lang w:val="ru-RU"/>
        </w:rPr>
      </w:pPr>
      <w:r w:rsidRPr="00CA10FA">
        <w:rPr>
          <w:lang w:val="ru-RU"/>
        </w:rPr>
        <w:t xml:space="preserve">АС </w:t>
      </w:r>
      <w:r>
        <w:rPr>
          <w:lang w:val="ru-RU"/>
        </w:rPr>
        <w:t>РСС</w:t>
      </w:r>
      <w:r w:rsidRPr="00CA10FA">
        <w:rPr>
          <w:lang w:val="ru-RU"/>
        </w:rPr>
        <w:t xml:space="preserve"> счита</w:t>
      </w:r>
      <w:r>
        <w:rPr>
          <w:lang w:val="ru-RU"/>
        </w:rPr>
        <w:t>ю</w:t>
      </w:r>
      <w:r w:rsidRPr="00CA10FA">
        <w:rPr>
          <w:lang w:val="ru-RU"/>
        </w:rPr>
        <w:t>т, что должны быть</w:t>
      </w:r>
      <w:r w:rsidR="00E70E5D" w:rsidRPr="00E70407">
        <w:rPr>
          <w:lang w:val="ru-RU"/>
        </w:rPr>
        <w:t xml:space="preserve"> </w:t>
      </w:r>
      <w:del w:id="439" w:author="User" w:date="2018-10-03T09:13:00Z">
        <w:r w:rsidRPr="00CA10FA" w:rsidDel="00586A7A">
          <w:rPr>
            <w:lang w:val="ru-RU"/>
          </w:rPr>
          <w:delText xml:space="preserve">разработаны </w:delText>
        </w:r>
      </w:del>
      <w:ins w:id="440" w:author="User" w:date="2018-10-03T09:13:00Z">
        <w:r w:rsidR="00586A7A">
          <w:rPr>
            <w:lang w:val="ru-RU"/>
          </w:rPr>
          <w:t>приняты</w:t>
        </w:r>
        <w:r w:rsidR="00586A7A" w:rsidRPr="00CA10FA">
          <w:rPr>
            <w:lang w:val="ru-RU"/>
          </w:rPr>
          <w:t xml:space="preserve"> </w:t>
        </w:r>
      </w:ins>
      <w:r w:rsidRPr="00CA10FA">
        <w:rPr>
          <w:lang w:val="ru-RU"/>
        </w:rPr>
        <w:t xml:space="preserve">технические условия и </w:t>
      </w:r>
      <w:ins w:id="441" w:author="User" w:date="2018-10-04T12:05:00Z">
        <w:r w:rsidR="008F0CE7" w:rsidRPr="00CA10FA">
          <w:rPr>
            <w:lang w:val="ru-RU"/>
          </w:rPr>
          <w:t>регламентарны</w:t>
        </w:r>
        <w:r w:rsidR="008F0CE7">
          <w:rPr>
            <w:lang w:val="ru-RU"/>
          </w:rPr>
          <w:t>е</w:t>
        </w:r>
      </w:ins>
      <w:del w:id="442" w:author="User" w:date="2018-10-04T12:05:00Z">
        <w:r w:rsidRPr="00CA10FA" w:rsidDel="008F0CE7">
          <w:rPr>
            <w:lang w:val="ru-RU"/>
          </w:rPr>
          <w:delText>регуляторные</w:delText>
        </w:r>
      </w:del>
      <w:r w:rsidRPr="00CA10FA">
        <w:rPr>
          <w:lang w:val="ru-RU"/>
        </w:rPr>
        <w:t xml:space="preserve"> положения, обеспечивающие совместное использование</w:t>
      </w:r>
      <w:ins w:id="443" w:author="User" w:date="2018-10-04T12:00:00Z">
        <w:r w:rsidR="006552F4">
          <w:rPr>
            <w:lang w:val="ru-RU"/>
          </w:rPr>
          <w:t xml:space="preserve"> различных</w:t>
        </w:r>
      </w:ins>
      <w:r w:rsidRPr="00CA10FA">
        <w:rPr>
          <w:lang w:val="ru-RU"/>
        </w:rPr>
        <w:t xml:space="preserve"> систем НГСО ФСС в рассматриваемых полосах </w:t>
      </w:r>
      <w:ins w:id="444" w:author="Хохлачев Николай Анатольевич" w:date="2018-10-31T16:58:00Z">
        <w:r w:rsidR="00F90234">
          <w:rPr>
            <w:lang w:val="ru-RU"/>
          </w:rPr>
          <w:t>радио</w:t>
        </w:r>
      </w:ins>
      <w:r w:rsidRPr="00CA10FA">
        <w:rPr>
          <w:lang w:val="ru-RU"/>
        </w:rPr>
        <w:t>частот.</w:t>
      </w:r>
      <w:ins w:id="445" w:author="User" w:date="2018-10-04T12:05:00Z">
        <w:r w:rsidR="008F0CE7">
          <w:rPr>
            <w:lang w:val="ru-RU"/>
          </w:rPr>
          <w:t xml:space="preserve"> </w:t>
        </w:r>
      </w:ins>
    </w:p>
    <w:p w:rsidR="00C5116E" w:rsidRPr="00CA10FA" w:rsidDel="00586A7A" w:rsidRDefault="00C5116E">
      <w:pPr>
        <w:ind w:firstLine="709"/>
        <w:jc w:val="both"/>
        <w:rPr>
          <w:del w:id="446" w:author="User" w:date="2018-10-03T09:14:00Z"/>
          <w:rFonts w:eastAsia="TimesNewRoman,Bold"/>
          <w:bCs/>
          <w:lang w:val="ru-RU"/>
        </w:rPr>
      </w:pPr>
      <w:r w:rsidRPr="00CA10FA">
        <w:rPr>
          <w:lang w:val="ru-RU"/>
        </w:rPr>
        <w:t xml:space="preserve">АС </w:t>
      </w:r>
      <w:r>
        <w:rPr>
          <w:lang w:val="ru-RU"/>
        </w:rPr>
        <w:t>РСС</w:t>
      </w:r>
      <w:r w:rsidRPr="00CA10FA">
        <w:rPr>
          <w:lang w:val="ru-RU"/>
        </w:rPr>
        <w:t xml:space="preserve"> </w:t>
      </w:r>
      <w:ins w:id="447" w:author="User" w:date="2018-10-03T09:14:00Z">
        <w:r w:rsidR="00586A7A" w:rsidRPr="00B8488A">
          <w:rPr>
            <w:lang w:val="ru-RU"/>
          </w:rPr>
          <w:t>поддержива</w:t>
        </w:r>
        <w:r w:rsidR="00586A7A">
          <w:rPr>
            <w:lang w:val="ru-RU"/>
          </w:rPr>
          <w:t>ю</w:t>
        </w:r>
        <w:r w:rsidR="00586A7A" w:rsidRPr="00B8488A">
          <w:rPr>
            <w:lang w:val="ru-RU"/>
          </w:rPr>
          <w:t xml:space="preserve">т пересмотр Резолюции 750 (Пересм. ВКР-15) и установление соответствующих предельных уровней нежелательного излучения земных станций НГСО ФСС, функционирующих в полосах </w:t>
        </w:r>
      </w:ins>
      <w:ins w:id="448" w:author="Хохлачев Николай Анатольевич" w:date="2018-10-31T16:58:00Z">
        <w:r w:rsidR="00F90234">
          <w:rPr>
            <w:lang w:val="ru-RU"/>
          </w:rPr>
          <w:t>радио</w:t>
        </w:r>
      </w:ins>
      <w:ins w:id="449" w:author="User" w:date="2018-10-03T09:14:00Z">
        <w:r w:rsidR="00586A7A" w:rsidRPr="00B8488A">
          <w:rPr>
            <w:lang w:val="ru-RU"/>
          </w:rPr>
          <w:t xml:space="preserve">частот 49,7-50,2 ГГц и 50,4-50,9 ГГц, для защиты ССИЗ (пассивной) в полосе 50,2-50,4 ГГц с учетом эффекта суммарных помех от систем существующих радиослужб в соседних полосах </w:t>
        </w:r>
      </w:ins>
      <w:ins w:id="450" w:author="Хохлачев Николай Анатольевич" w:date="2018-10-31T16:58:00Z">
        <w:r w:rsidR="00F90234">
          <w:rPr>
            <w:lang w:val="ru-RU"/>
          </w:rPr>
          <w:t>радио</w:t>
        </w:r>
      </w:ins>
      <w:ins w:id="451" w:author="User" w:date="2018-10-03T09:14:00Z">
        <w:r w:rsidR="00586A7A" w:rsidRPr="00B8488A">
          <w:rPr>
            <w:lang w:val="ru-RU"/>
          </w:rPr>
          <w:t>частот</w:t>
        </w:r>
        <w:r w:rsidR="00586A7A">
          <w:rPr>
            <w:lang w:val="ru-RU"/>
          </w:rPr>
          <w:t>.</w:t>
        </w:r>
      </w:ins>
      <w:del w:id="452" w:author="User" w:date="2018-10-03T09:14:00Z">
        <w:r w:rsidRPr="00CA10FA" w:rsidDel="00586A7A">
          <w:rPr>
            <w:lang w:val="ru-RU"/>
          </w:rPr>
          <w:delText>счита</w:delText>
        </w:r>
        <w:r w:rsidDel="00586A7A">
          <w:rPr>
            <w:lang w:val="ru-RU"/>
          </w:rPr>
          <w:delText>ю</w:delText>
        </w:r>
        <w:r w:rsidRPr="00CA10FA" w:rsidDel="00586A7A">
          <w:rPr>
            <w:lang w:val="ru-RU"/>
          </w:rPr>
          <w:delText xml:space="preserve">т, </w:delText>
        </w:r>
        <w:r w:rsidR="00147C51" w:rsidDel="00586A7A">
          <w:rPr>
            <w:lang w:val="ru-RU"/>
          </w:rPr>
          <w:delText>что необходимо</w:delText>
        </w:r>
        <w:r w:rsidRPr="00CA10FA" w:rsidDel="00586A7A">
          <w:rPr>
            <w:rFonts w:eastAsia="TimesNewRoman,Bold"/>
            <w:bCs/>
            <w:lang w:val="ru-RU"/>
          </w:rPr>
          <w:delText xml:space="preserve"> обеспечить защиту ССИЗ (пассивной) в полосах частот 36-37 ГГц, 47,5-48,5 ГГц и 50,2-50,4 ГГц, а также </w:delText>
        </w:r>
        <w:r w:rsidRPr="00CA10FA" w:rsidDel="00586A7A">
          <w:rPr>
            <w:lang w:val="ru-RU"/>
          </w:rPr>
          <w:delText>радиоастрономической службы в полосах частот 42,5-43,5 ГГц, 48,94-49,04 ГГц и 51,4-54,25</w:delText>
        </w:r>
        <w:r w:rsidR="00E235CF" w:rsidDel="00586A7A">
          <w:rPr>
            <w:lang w:val="en-US"/>
          </w:rPr>
          <w:delText> </w:delText>
        </w:r>
        <w:r w:rsidDel="00586A7A">
          <w:rPr>
            <w:lang w:val="ru-RU"/>
          </w:rPr>
          <w:delText>ГГц</w:delText>
        </w:r>
        <w:r w:rsidRPr="00CA10FA" w:rsidDel="00586A7A">
          <w:rPr>
            <w:rFonts w:eastAsia="TimesNewRoman,Bold"/>
            <w:bCs/>
            <w:lang w:val="ru-RU"/>
          </w:rPr>
          <w:delText xml:space="preserve"> от передач систем НГСО ФСС. </w:delText>
        </w:r>
      </w:del>
    </w:p>
    <w:p w:rsidR="00C5116E" w:rsidRPr="00A24082" w:rsidDel="00586A7A" w:rsidRDefault="00C5116E">
      <w:pPr>
        <w:ind w:firstLine="709"/>
        <w:jc w:val="both"/>
        <w:rPr>
          <w:del w:id="453" w:author="User" w:date="2018-10-03T09:14:00Z"/>
          <w:lang w:val="ru-RU"/>
        </w:rPr>
      </w:pPr>
      <w:del w:id="454" w:author="User" w:date="2018-10-03T09:14:00Z">
        <w:r w:rsidRPr="00CA10FA" w:rsidDel="00586A7A">
          <w:rPr>
            <w:lang w:val="ru-RU"/>
          </w:rPr>
          <w:delText xml:space="preserve">АС </w:delText>
        </w:r>
        <w:r w:rsidDel="00586A7A">
          <w:rPr>
            <w:lang w:val="ru-RU"/>
          </w:rPr>
          <w:delText>РСС</w:delText>
        </w:r>
        <w:r w:rsidRPr="00CA10FA" w:rsidDel="00586A7A">
          <w:rPr>
            <w:rFonts w:eastAsia="TimesNewRoman,Bold"/>
            <w:bCs/>
            <w:lang w:val="ru-RU"/>
          </w:rPr>
          <w:delText xml:space="preserve"> счита</w:delText>
        </w:r>
        <w:r w:rsidDel="00586A7A">
          <w:rPr>
            <w:rFonts w:eastAsia="TimesNewRoman,Bold"/>
            <w:bCs/>
            <w:lang w:val="ru-RU"/>
          </w:rPr>
          <w:delText>ю</w:delText>
        </w:r>
        <w:r w:rsidRPr="00CA10FA" w:rsidDel="00586A7A">
          <w:rPr>
            <w:rFonts w:eastAsia="TimesNewRoman,Bold"/>
            <w:bCs/>
            <w:lang w:val="ru-RU"/>
          </w:rPr>
          <w:delText>т</w:delText>
        </w:r>
        <w:r w:rsidR="00C37DE2" w:rsidDel="00586A7A">
          <w:rPr>
            <w:rFonts w:eastAsia="TimesNewRoman,Bold"/>
            <w:bCs/>
            <w:lang w:val="ru-RU"/>
          </w:rPr>
          <w:delText xml:space="preserve">, что условия совместимости систем ФСС </w:delText>
        </w:r>
        <w:r w:rsidR="00A24082" w:rsidDel="00586A7A">
          <w:rPr>
            <w:rFonts w:eastAsia="TimesNewRoman,Bold"/>
            <w:bCs/>
            <w:lang w:val="ru-RU"/>
          </w:rPr>
          <w:delText xml:space="preserve">и </w:delText>
        </w:r>
        <w:r w:rsidR="00C37DE2" w:rsidDel="00586A7A">
          <w:rPr>
            <w:rFonts w:eastAsia="TimesNewRoman,Bold"/>
            <w:bCs/>
            <w:lang w:val="ru-RU"/>
          </w:rPr>
          <w:delText>ССИЗ (пассивн</w:delText>
        </w:r>
        <w:r w:rsidR="00A24082" w:rsidDel="00586A7A">
          <w:rPr>
            <w:rFonts w:eastAsia="TimesNewRoman,Bold"/>
            <w:bCs/>
            <w:lang w:val="ru-RU"/>
          </w:rPr>
          <w:delText>ая</w:delText>
        </w:r>
        <w:r w:rsidR="00C37DE2" w:rsidDel="00586A7A">
          <w:rPr>
            <w:rFonts w:eastAsia="TimesNewRoman,Bold"/>
            <w:bCs/>
            <w:lang w:val="ru-RU"/>
          </w:rPr>
          <w:delText>) должны учитывать возможность</w:delText>
        </w:r>
        <w:r w:rsidR="00A24082" w:rsidDel="00586A7A">
          <w:rPr>
            <w:rFonts w:eastAsia="TimesNewRoman,Bold"/>
            <w:bCs/>
            <w:lang w:val="ru-RU"/>
          </w:rPr>
          <w:delText xml:space="preserve"> </w:delText>
        </w:r>
        <w:r w:rsidRPr="00CA10FA" w:rsidDel="00586A7A">
          <w:rPr>
            <w:lang w:val="ru-RU"/>
          </w:rPr>
          <w:delText xml:space="preserve"> </w:delText>
        </w:r>
        <w:r w:rsidR="00147C51" w:rsidDel="00586A7A">
          <w:rPr>
            <w:lang w:val="ru-RU"/>
          </w:rPr>
          <w:delText xml:space="preserve">воздействия </w:delText>
        </w:r>
        <w:r w:rsidR="00C90AA6" w:rsidRPr="00C90AA6" w:rsidDel="00586A7A">
          <w:rPr>
            <w:lang w:val="ru-RU"/>
          </w:rPr>
          <w:delText xml:space="preserve">на </w:delText>
        </w:r>
        <w:r w:rsidR="00147C51" w:rsidDel="00586A7A">
          <w:rPr>
            <w:rFonts w:eastAsia="TimesNewRoman,Bold"/>
            <w:bCs/>
            <w:lang w:val="ru-RU"/>
          </w:rPr>
          <w:delText>ССИЗ (пассивная)</w:delText>
        </w:r>
        <w:r w:rsidR="00C90AA6" w:rsidRPr="00C90AA6" w:rsidDel="00586A7A">
          <w:rPr>
            <w:lang w:val="ru-RU"/>
          </w:rPr>
          <w:delText xml:space="preserve"> </w:delText>
        </w:r>
        <w:r w:rsidR="00147C51" w:rsidDel="00586A7A">
          <w:rPr>
            <w:lang w:val="ru-RU"/>
          </w:rPr>
          <w:delText>суммарных помех от сетей ГСО и систем НГСО ФСС</w:delText>
        </w:r>
        <w:r w:rsidRPr="00CA10FA" w:rsidDel="00586A7A">
          <w:rPr>
            <w:lang w:val="ru-RU"/>
          </w:rPr>
          <w:delText xml:space="preserve"> в полосах частот 37,5−42,5 ГГц (космос-Земля), 47,2−48,9 ГГц (ограниченной только фидерными линиями), 48,9−50,2 ГГц </w:delText>
        </w:r>
        <w:r w:rsidDel="00586A7A">
          <w:rPr>
            <w:lang w:val="ru-RU"/>
          </w:rPr>
          <w:delText>(</w:delText>
        </w:r>
        <w:r w:rsidRPr="00CA10FA" w:rsidDel="00586A7A">
          <w:rPr>
            <w:lang w:val="ru-RU"/>
          </w:rPr>
          <w:delText>Земля-космос</w:delText>
        </w:r>
        <w:r w:rsidDel="00586A7A">
          <w:rPr>
            <w:lang w:val="ru-RU"/>
          </w:rPr>
          <w:delText>)</w:delText>
        </w:r>
        <w:r w:rsidRPr="00CA10FA" w:rsidDel="00586A7A">
          <w:rPr>
            <w:lang w:val="ru-RU"/>
          </w:rPr>
          <w:delText xml:space="preserve"> и 50,4−51,4 ГГц (Земля-космос)</w:delText>
        </w:r>
        <w:r w:rsidR="00C37DE2" w:rsidDel="00586A7A">
          <w:rPr>
            <w:lang w:val="ru-RU"/>
          </w:rPr>
          <w:delText xml:space="preserve"> и при необходимости должны быть отражены</w:delText>
        </w:r>
        <w:r w:rsidRPr="00CA10FA" w:rsidDel="00586A7A">
          <w:rPr>
            <w:lang w:val="ru-RU"/>
          </w:rPr>
          <w:delText xml:space="preserve"> </w:delText>
        </w:r>
        <w:r w:rsidR="00C37DE2" w:rsidDel="00586A7A">
          <w:rPr>
            <w:lang w:val="ru-RU"/>
          </w:rPr>
          <w:delText xml:space="preserve"> в </w:delText>
        </w:r>
        <w:r w:rsidRPr="00CA10FA" w:rsidDel="00586A7A">
          <w:rPr>
            <w:lang w:val="ru-RU"/>
          </w:rPr>
          <w:delText xml:space="preserve">Резолюции </w:delText>
        </w:r>
        <w:r w:rsidRPr="00CA10FA" w:rsidDel="00586A7A">
          <w:rPr>
            <w:b/>
            <w:lang w:val="ru-RU"/>
          </w:rPr>
          <w:delText>750 (Пересм. ВКР-15)</w:delText>
        </w:r>
        <w:r w:rsidRPr="00CA10FA" w:rsidDel="00586A7A">
          <w:rPr>
            <w:lang w:val="ru-RU"/>
          </w:rPr>
          <w:delText>.</w:delText>
        </w:r>
      </w:del>
    </w:p>
    <w:p w:rsidR="00C5116E" w:rsidRPr="00852EBD" w:rsidRDefault="00C5116E">
      <w:pPr>
        <w:ind w:firstLine="708"/>
        <w:jc w:val="both"/>
        <w:rPr>
          <w:lang w:val="ru-RU"/>
        </w:rPr>
      </w:pPr>
      <w:r w:rsidRPr="00DF227D">
        <w:rPr>
          <w:color w:val="00000A"/>
          <w:lang w:val="ru-RU"/>
        </w:rPr>
        <w:t xml:space="preserve">АС </w:t>
      </w:r>
      <w:r>
        <w:rPr>
          <w:color w:val="00000A"/>
          <w:lang w:val="ru-RU"/>
        </w:rPr>
        <w:t>РСС</w:t>
      </w:r>
      <w:r w:rsidRPr="00DF227D">
        <w:rPr>
          <w:color w:val="00000A"/>
          <w:lang w:val="ru-RU"/>
        </w:rPr>
        <w:t xml:space="preserve"> </w:t>
      </w:r>
      <w:ins w:id="455" w:author="User" w:date="2018-10-03T09:15:00Z">
        <w:r w:rsidR="00586A7A" w:rsidRPr="00D93D11">
          <w:rPr>
            <w:lang w:val="ru-RU"/>
          </w:rPr>
          <w:t>счита</w:t>
        </w:r>
        <w:r w:rsidR="00586A7A">
          <w:rPr>
            <w:lang w:val="ru-RU"/>
          </w:rPr>
          <w:t>ю</w:t>
        </w:r>
        <w:r w:rsidR="00586A7A" w:rsidRPr="00D93D11">
          <w:rPr>
            <w:lang w:val="ru-RU"/>
          </w:rPr>
          <w:t>т, что для обеспечения адекватной защиты систем ГСО ФСС и РвСС в рассматриваемых полосах радиочастот должны быть установлены</w:t>
        </w:r>
        <w:r w:rsidR="00586A7A">
          <w:rPr>
            <w:lang w:val="ru-RU"/>
          </w:rPr>
          <w:t xml:space="preserve"> ограничения в</w:t>
        </w:r>
        <w:r w:rsidR="00586A7A" w:rsidRPr="00D93D11">
          <w:rPr>
            <w:lang w:val="ru-RU"/>
          </w:rPr>
          <w:t xml:space="preserve"> Статье 22 Регламента радиосвязи для систем НГСО ФСС.</w:t>
        </w:r>
        <w:r w:rsidR="00586A7A" w:rsidRPr="00DF227D">
          <w:rPr>
            <w:color w:val="00000A"/>
            <w:lang w:val="ru-RU"/>
          </w:rPr>
          <w:t xml:space="preserve"> </w:t>
        </w:r>
        <w:r w:rsidR="00586A7A">
          <w:rPr>
            <w:color w:val="00000A"/>
            <w:lang w:val="ru-RU"/>
          </w:rPr>
          <w:t>С целью определения указанных ограничений АС РСС</w:t>
        </w:r>
      </w:ins>
      <w:r w:rsidR="00C37DE2">
        <w:rPr>
          <w:color w:val="00000A"/>
          <w:lang w:val="ru-RU"/>
        </w:rPr>
        <w:t xml:space="preserve"> поддерживают разработку </w:t>
      </w:r>
      <w:r w:rsidR="0047287B">
        <w:rPr>
          <w:color w:val="00000A"/>
          <w:lang w:val="ru-RU"/>
        </w:rPr>
        <w:t>новой Рекомендации МСЭ-</w:t>
      </w:r>
      <w:r w:rsidR="0047287B" w:rsidRPr="00362DE6">
        <w:rPr>
          <w:color w:val="00000A"/>
          <w:lang w:val="ru-RU"/>
        </w:rPr>
        <w:t>R</w:t>
      </w:r>
      <w:r w:rsidR="00C37DE2">
        <w:rPr>
          <w:color w:val="00000A"/>
          <w:lang w:val="ru-RU"/>
        </w:rPr>
        <w:t xml:space="preserve"> </w:t>
      </w:r>
      <w:r w:rsidR="00C90AA6" w:rsidRPr="00C90AA6">
        <w:rPr>
          <w:color w:val="00000A"/>
          <w:szCs w:val="20"/>
          <w:lang w:val="ru-RU"/>
        </w:rPr>
        <w:t>S.[50/40 ГГц Методика совместимости ФСС]</w:t>
      </w:r>
      <w:r w:rsidR="00C37DE2" w:rsidRPr="00C37DE2">
        <w:rPr>
          <w:color w:val="00000A"/>
          <w:szCs w:val="20"/>
          <w:lang w:val="ru-RU"/>
        </w:rPr>
        <w:t xml:space="preserve"> </w:t>
      </w:r>
      <w:r w:rsidR="00C90AA6" w:rsidRPr="00C90AA6">
        <w:rPr>
          <w:color w:val="00000A"/>
          <w:szCs w:val="20"/>
          <w:lang w:val="ru-RU"/>
        </w:rPr>
        <w:t xml:space="preserve">для установления надлежащих критериев защиты и максимально допустимых уровней помех </w:t>
      </w:r>
      <w:r w:rsidR="00C37DE2">
        <w:rPr>
          <w:color w:val="00000A"/>
          <w:lang w:val="ru-RU"/>
        </w:rPr>
        <w:t>от систем НГСО ФСС сетям</w:t>
      </w:r>
      <w:r w:rsidR="00C90AA6" w:rsidRPr="00C90AA6">
        <w:rPr>
          <w:color w:val="00000A"/>
          <w:szCs w:val="20"/>
          <w:lang w:val="ru-RU"/>
        </w:rPr>
        <w:t xml:space="preserve"> ГСО ФСС в диапазонах</w:t>
      </w:r>
      <w:r w:rsidR="0047287B" w:rsidRPr="003503FA">
        <w:rPr>
          <w:color w:val="00000A"/>
          <w:lang w:val="ru-RU"/>
        </w:rPr>
        <w:t xml:space="preserve"> 40/50 ГГц</w:t>
      </w:r>
      <w:ins w:id="456" w:author="User" w:date="2018-10-03T09:15:00Z">
        <w:r w:rsidR="00586A7A">
          <w:rPr>
            <w:color w:val="00000A"/>
            <w:lang w:val="ru-RU"/>
          </w:rPr>
          <w:t xml:space="preserve"> </w:t>
        </w:r>
        <w:r w:rsidR="00586A7A" w:rsidRPr="00D93D11">
          <w:rPr>
            <w:lang w:val="ru-RU"/>
          </w:rPr>
          <w:t>и новой Рекомендации МСЭ-</w:t>
        </w:r>
        <w:r w:rsidR="00586A7A" w:rsidRPr="00FB5F23">
          <w:rPr>
            <w:lang w:val="en-US"/>
          </w:rPr>
          <w:t>R</w:t>
        </w:r>
        <w:r w:rsidR="00586A7A" w:rsidRPr="00D93D11">
          <w:rPr>
            <w:lang w:val="ru-RU"/>
          </w:rPr>
          <w:t xml:space="preserve"> по характеристикам эталонных линий ГСО ФСС и РвСС в диапазонах 40/50 ГГц</w:t>
        </w:r>
      </w:ins>
      <w:r w:rsidR="0047287B" w:rsidRPr="00DF227D">
        <w:rPr>
          <w:color w:val="00000A"/>
          <w:lang w:val="ru-RU"/>
        </w:rPr>
        <w:t>.</w:t>
      </w:r>
      <w:r w:rsidR="00C37DE2">
        <w:rPr>
          <w:color w:val="00000A"/>
          <w:lang w:val="ru-RU"/>
        </w:rPr>
        <w:t xml:space="preserve"> </w:t>
      </w:r>
      <w:del w:id="457" w:author="User" w:date="2018-10-03T09:15:00Z">
        <w:r w:rsidR="00C37DE2" w:rsidRPr="00115B3C" w:rsidDel="00586A7A">
          <w:rPr>
            <w:color w:val="00000A"/>
            <w:lang w:val="ru-RU"/>
          </w:rPr>
          <w:delText xml:space="preserve">При этом </w:delText>
        </w:r>
        <w:r w:rsidR="00C90AA6" w:rsidRPr="00C90AA6" w:rsidDel="00586A7A">
          <w:rPr>
            <w:color w:val="00000A"/>
            <w:szCs w:val="20"/>
            <w:lang w:val="ru-RU"/>
          </w:rPr>
          <w:delText>критерий, основанный на</w:delText>
        </w:r>
        <w:r w:rsidR="00C37DE2" w:rsidRPr="00115B3C" w:rsidDel="00586A7A">
          <w:rPr>
            <w:color w:val="00000A"/>
            <w:lang w:val="ru-RU"/>
          </w:rPr>
          <w:delText xml:space="preserve"> </w:delText>
        </w:r>
        <w:r w:rsidR="00C90AA6" w:rsidRPr="00C90AA6" w:rsidDel="00586A7A">
          <w:rPr>
            <w:color w:val="00000A"/>
            <w:szCs w:val="20"/>
            <w:lang w:val="ru-RU"/>
          </w:rPr>
          <w:delText>выполнени</w:delText>
        </w:r>
        <w:r w:rsidR="00C37DE2" w:rsidRPr="00115B3C" w:rsidDel="00586A7A">
          <w:rPr>
            <w:color w:val="00000A"/>
            <w:lang w:val="ru-RU"/>
          </w:rPr>
          <w:delText>и</w:delText>
        </w:r>
        <w:r w:rsidR="00C90AA6" w:rsidRPr="00C90AA6" w:rsidDel="00586A7A">
          <w:rPr>
            <w:color w:val="00000A"/>
            <w:szCs w:val="20"/>
            <w:lang w:val="ru-RU"/>
          </w:rPr>
          <w:delText xml:space="preserve"> системой НГСО ФСС требований к максимально допустимому проценту увеличения неготовности линии ГСО ФСС</w:delText>
        </w:r>
        <w:r w:rsidR="00C37DE2" w:rsidDel="00586A7A">
          <w:rPr>
            <w:color w:val="00000A"/>
            <w:lang w:val="ru-RU"/>
          </w:rPr>
          <w:delText>,</w:delText>
        </w:r>
        <w:r w:rsidR="00C90AA6" w:rsidRPr="00C90AA6" w:rsidDel="00586A7A">
          <w:rPr>
            <w:color w:val="00000A"/>
            <w:szCs w:val="20"/>
            <w:lang w:val="ru-RU"/>
          </w:rPr>
          <w:delText xml:space="preserve"> указанн</w:delText>
        </w:r>
        <w:r w:rsidR="00C37DE2" w:rsidDel="00586A7A">
          <w:rPr>
            <w:color w:val="00000A"/>
            <w:lang w:val="ru-RU"/>
          </w:rPr>
          <w:delText>ый в</w:delText>
        </w:r>
        <w:r w:rsidR="00C90AA6" w:rsidRPr="00C90AA6" w:rsidDel="00586A7A">
          <w:rPr>
            <w:color w:val="00000A"/>
            <w:szCs w:val="20"/>
            <w:lang w:val="ru-RU"/>
          </w:rPr>
          <w:delText xml:space="preserve"> новой Рекомендации МСЭ-R</w:delText>
        </w:r>
        <w:r w:rsidR="00A24082" w:rsidRPr="00A24082" w:rsidDel="00586A7A">
          <w:rPr>
            <w:color w:val="00000A"/>
            <w:szCs w:val="20"/>
            <w:lang w:val="ru-RU"/>
          </w:rPr>
          <w:delText xml:space="preserve"> </w:delText>
        </w:r>
        <w:r w:rsidR="00A24082" w:rsidRPr="002A194D" w:rsidDel="00586A7A">
          <w:rPr>
            <w:color w:val="00000A"/>
            <w:szCs w:val="20"/>
            <w:lang w:val="ru-RU"/>
          </w:rPr>
          <w:delText>S.[50/40 ГГц Методика совместимости ФСС]</w:delText>
        </w:r>
        <w:r w:rsidR="00C90AA6" w:rsidRPr="00C90AA6" w:rsidDel="00586A7A">
          <w:rPr>
            <w:color w:val="00000A"/>
            <w:szCs w:val="20"/>
            <w:lang w:val="ru-RU"/>
          </w:rPr>
          <w:delText xml:space="preserve">, </w:delText>
        </w:r>
        <w:r w:rsidR="00C37DE2" w:rsidDel="00586A7A">
          <w:rPr>
            <w:color w:val="00000A"/>
            <w:lang w:val="ru-RU"/>
          </w:rPr>
          <w:delText xml:space="preserve">должен </w:delText>
        </w:r>
        <w:r w:rsidR="00C90AA6" w:rsidRPr="00C90AA6" w:rsidDel="00586A7A">
          <w:rPr>
            <w:color w:val="00000A"/>
            <w:szCs w:val="20"/>
            <w:lang w:val="ru-RU"/>
          </w:rPr>
          <w:delText>использова</w:delText>
        </w:r>
        <w:r w:rsidR="00C37DE2" w:rsidDel="00586A7A">
          <w:rPr>
            <w:color w:val="00000A"/>
            <w:lang w:val="ru-RU"/>
          </w:rPr>
          <w:delText>ться</w:delText>
        </w:r>
        <w:r w:rsidR="00C90AA6" w:rsidRPr="00C90AA6" w:rsidDel="00586A7A">
          <w:rPr>
            <w:color w:val="00000A"/>
            <w:szCs w:val="20"/>
            <w:lang w:val="ru-RU"/>
          </w:rPr>
          <w:delText xml:space="preserve"> при разработке ограничений Статьи 22 Регламента радиосвязи, обеспечивающих адекватную защиту систем ГСО ФСС</w:delText>
        </w:r>
        <w:r w:rsidR="00C37DE2" w:rsidDel="00586A7A">
          <w:rPr>
            <w:color w:val="00000A"/>
            <w:lang w:val="ru-RU"/>
          </w:rPr>
          <w:delText>.</w:delText>
        </w:r>
        <w:r w:rsidR="00A24082" w:rsidDel="00586A7A">
          <w:rPr>
            <w:color w:val="00000A"/>
            <w:lang w:val="ru-RU"/>
          </w:rPr>
          <w:delText xml:space="preserve"> </w:delText>
        </w:r>
      </w:del>
    </w:p>
    <w:p w:rsidR="005F49B0" w:rsidRPr="00CF055F" w:rsidRDefault="005F49B0">
      <w:pPr>
        <w:pStyle w:val="2"/>
        <w:tabs>
          <w:tab w:val="clear" w:pos="794"/>
        </w:tabs>
        <w:ind w:left="0" w:firstLine="0"/>
        <w:jc w:val="both"/>
        <w:rPr>
          <w:b w:val="0"/>
          <w:i/>
          <w:sz w:val="22"/>
          <w:szCs w:val="22"/>
          <w:lang w:val="ru-RU"/>
        </w:rPr>
      </w:pPr>
      <w:bookmarkStart w:id="458" w:name="_1.7_исследовать_потребности"/>
      <w:bookmarkEnd w:id="458"/>
      <w:r w:rsidRPr="00CF055F">
        <w:rPr>
          <w:b w:val="0"/>
          <w:i/>
          <w:sz w:val="22"/>
          <w:szCs w:val="22"/>
          <w:lang w:val="ru-RU"/>
        </w:rPr>
        <w:lastRenderedPageBreak/>
        <w:t>1.7</w:t>
      </w:r>
      <w:r w:rsidRPr="00CF055F">
        <w:rPr>
          <w:b w:val="0"/>
          <w:i/>
          <w:sz w:val="22"/>
          <w:szCs w:val="22"/>
          <w:lang w:val="ru-RU"/>
        </w:rPr>
        <w:tab/>
        <w:t xml:space="preserve">исследовать потребности в спектре для телеметрии, слежения и управления в службе космической эксплуатации для спутников НГСО, осуществляющих непродолжительные полеты, для оценки пригодности существующих распределений службе космической эксплуатации и, в случае необходимости, рассмотреть новые распределения, </w:t>
      </w:r>
      <w:r w:rsidR="00C10D67" w:rsidRPr="00CF055F">
        <w:rPr>
          <w:b w:val="0"/>
          <w:i/>
          <w:sz w:val="22"/>
          <w:szCs w:val="22"/>
          <w:lang w:val="ru-RU"/>
        </w:rPr>
        <w:t xml:space="preserve">в соответствии с Резолюцией </w:t>
      </w:r>
      <w:r w:rsidR="00C10D67" w:rsidRPr="0050134E">
        <w:rPr>
          <w:i/>
          <w:sz w:val="22"/>
          <w:szCs w:val="22"/>
          <w:lang w:val="ru-RU"/>
        </w:rPr>
        <w:t>659</w:t>
      </w:r>
      <w:r w:rsidRPr="0050134E">
        <w:rPr>
          <w:i/>
          <w:sz w:val="22"/>
          <w:szCs w:val="22"/>
          <w:lang w:val="ru-RU"/>
        </w:rPr>
        <w:t xml:space="preserve"> (ВКР-15)</w:t>
      </w:r>
      <w:r w:rsidR="00E4548D" w:rsidRPr="00CF055F">
        <w:rPr>
          <w:b w:val="0"/>
          <w:i/>
          <w:sz w:val="22"/>
          <w:szCs w:val="22"/>
          <w:lang w:val="ru-RU"/>
        </w:rPr>
        <w:t>;</w:t>
      </w:r>
    </w:p>
    <w:p w:rsidR="00C5116E" w:rsidRPr="00690C2D" w:rsidDel="000C1C93" w:rsidRDefault="00C5116E">
      <w:pPr>
        <w:ind w:firstLine="709"/>
        <w:jc w:val="both"/>
        <w:rPr>
          <w:del w:id="459" w:author="User" w:date="2018-10-03T19:14:00Z"/>
          <w:lang w:val="ru-RU"/>
        </w:rPr>
      </w:pPr>
      <w:del w:id="460" w:author="User" w:date="2018-10-03T19:14:00Z">
        <w:r w:rsidRPr="00690C2D" w:rsidDel="000C1C93">
          <w:rPr>
            <w:lang w:val="ru-RU"/>
          </w:rPr>
          <w:delText xml:space="preserve">АС </w:delText>
        </w:r>
        <w:r w:rsidDel="000C1C93">
          <w:rPr>
            <w:lang w:val="ru-RU"/>
          </w:rPr>
          <w:delText>РСС считаю</w:delText>
        </w:r>
        <w:r w:rsidRPr="00690C2D" w:rsidDel="000C1C93">
          <w:rPr>
            <w:lang w:val="ru-RU"/>
          </w:rPr>
          <w:delText>т, что потребности в спектре для телеметрии, слежения и управления в службе космической эксплуатации для спутников НГСО, осуществляющих непродолжительные полеты должны основываться на реальных планах развития спутниковых группировок и с учетом возможности удовлетворения этих потребностей существующими распределениями службе космической эксплуатации и службам, в которых работает космическая станция, в полосах частот ниже 1 ГГц.</w:delText>
        </w:r>
      </w:del>
    </w:p>
    <w:p w:rsidR="00C5116E" w:rsidRPr="00690C2D" w:rsidRDefault="00C5116E">
      <w:pPr>
        <w:ind w:firstLine="709"/>
        <w:jc w:val="both"/>
        <w:rPr>
          <w:lang w:val="ru-RU"/>
        </w:rPr>
      </w:pPr>
      <w:r w:rsidRPr="00690C2D">
        <w:rPr>
          <w:lang w:val="ru-RU"/>
        </w:rPr>
        <w:t xml:space="preserve">АС </w:t>
      </w:r>
      <w:r>
        <w:rPr>
          <w:lang w:val="ru-RU"/>
        </w:rPr>
        <w:t>РСС</w:t>
      </w:r>
      <w:r w:rsidRPr="00690C2D">
        <w:rPr>
          <w:lang w:val="ru-RU"/>
        </w:rPr>
        <w:t xml:space="preserve"> счита</w:t>
      </w:r>
      <w:r>
        <w:rPr>
          <w:lang w:val="ru-RU"/>
        </w:rPr>
        <w:t>ю</w:t>
      </w:r>
      <w:r w:rsidRPr="00690C2D">
        <w:rPr>
          <w:lang w:val="ru-RU"/>
        </w:rPr>
        <w:t xml:space="preserve">т, что в случае </w:t>
      </w:r>
      <w:r w:rsidR="00D50B53">
        <w:rPr>
          <w:lang w:val="ru-RU"/>
        </w:rPr>
        <w:t>использования</w:t>
      </w:r>
      <w:r w:rsidR="00115B3C">
        <w:rPr>
          <w:lang w:val="ru-RU"/>
        </w:rPr>
        <w:t xml:space="preserve"> </w:t>
      </w:r>
      <w:r w:rsidRPr="00690C2D">
        <w:rPr>
          <w:lang w:val="ru-RU"/>
        </w:rPr>
        <w:t xml:space="preserve">существующих или новых распределений полос </w:t>
      </w:r>
      <w:ins w:id="461" w:author="Хохлачев Николай Анатольевич" w:date="2018-10-31T16:58:00Z">
        <w:r w:rsidR="00F90234">
          <w:rPr>
            <w:lang w:val="ru-RU"/>
          </w:rPr>
          <w:t>радио</w:t>
        </w:r>
      </w:ins>
      <w:r w:rsidRPr="00690C2D">
        <w:rPr>
          <w:lang w:val="ru-RU"/>
        </w:rPr>
        <w:t xml:space="preserve">частот службе космической эксплуатации в диапазоне ниже 1 ГГц для целей управления спутниками НГСО, осуществляющих непродолжительные полеты должна обеспечиваться защита действующих служб в совпадающих и смежных полосах </w:t>
      </w:r>
      <w:ins w:id="462" w:author="Хохлачев Николай Анатольевич" w:date="2018-10-31T16:58:00Z">
        <w:r w:rsidR="00F90234">
          <w:rPr>
            <w:lang w:val="ru-RU"/>
          </w:rPr>
          <w:t>радио</w:t>
        </w:r>
      </w:ins>
      <w:r w:rsidRPr="00690C2D">
        <w:rPr>
          <w:lang w:val="ru-RU"/>
        </w:rPr>
        <w:t xml:space="preserve">частот. </w:t>
      </w:r>
    </w:p>
    <w:p w:rsidR="00D94B4E" w:rsidRDefault="00C5116E">
      <w:pPr>
        <w:ind w:firstLine="709"/>
        <w:jc w:val="both"/>
        <w:rPr>
          <w:lang w:val="ru-RU"/>
        </w:rPr>
      </w:pPr>
      <w:r w:rsidRPr="000B549A">
        <w:rPr>
          <w:lang w:val="ru-RU"/>
        </w:rPr>
        <w:t xml:space="preserve">АС РСС выступают против использования полос </w:t>
      </w:r>
      <w:ins w:id="463" w:author="Хохлачев Николай Анатольевич" w:date="2018-10-31T16:58:00Z">
        <w:r w:rsidR="00F90234">
          <w:rPr>
            <w:lang w:val="ru-RU"/>
          </w:rPr>
          <w:t>радио</w:t>
        </w:r>
      </w:ins>
      <w:r w:rsidRPr="000B549A">
        <w:rPr>
          <w:lang w:val="ru-RU"/>
        </w:rPr>
        <w:t xml:space="preserve">частот </w:t>
      </w:r>
      <w:del w:id="464" w:author="User" w:date="2018-10-03T19:15:00Z">
        <w:r w:rsidRPr="00E70407" w:rsidDel="000C1C93">
          <w:rPr>
            <w:lang w:val="ru-RU"/>
          </w:rPr>
          <w:delText>150,05</w:delText>
        </w:r>
      </w:del>
      <w:ins w:id="465" w:author="User" w:date="2018-10-03T19:15:00Z">
        <w:r w:rsidR="000C1C93">
          <w:rPr>
            <w:lang w:val="ru-RU"/>
          </w:rPr>
          <w:t>148</w:t>
        </w:r>
      </w:ins>
      <w:r w:rsidRPr="00E70407">
        <w:rPr>
          <w:lang w:val="ru-RU"/>
        </w:rPr>
        <w:t xml:space="preserve">-174,0 </w:t>
      </w:r>
      <w:r w:rsidRPr="000B549A">
        <w:rPr>
          <w:lang w:val="ru-RU"/>
        </w:rPr>
        <w:t>МГц и 405,9-4</w:t>
      </w:r>
      <w:r w:rsidR="00D94B4E">
        <w:rPr>
          <w:lang w:val="ru-RU"/>
        </w:rPr>
        <w:t>1</w:t>
      </w:r>
      <w:r w:rsidRPr="000B549A">
        <w:rPr>
          <w:lang w:val="ru-RU"/>
        </w:rPr>
        <w:t>0 МГц</w:t>
      </w:r>
      <w:r w:rsidR="00681AB1">
        <w:rPr>
          <w:lang w:val="ru-RU"/>
        </w:rPr>
        <w:t xml:space="preserve"> </w:t>
      </w:r>
      <w:r w:rsidRPr="000B549A">
        <w:rPr>
          <w:lang w:val="ru-RU"/>
        </w:rPr>
        <w:t>для управления спутников НГСО, осуществляющих непродолжительные полеты, поскольку</w:t>
      </w:r>
      <w:r w:rsidR="00D94B4E">
        <w:rPr>
          <w:lang w:val="ru-RU"/>
        </w:rPr>
        <w:t>:</w:t>
      </w:r>
    </w:p>
    <w:p w:rsidR="00D94B4E" w:rsidRDefault="00D94B4E">
      <w:pPr>
        <w:ind w:firstLine="709"/>
        <w:jc w:val="both"/>
        <w:rPr>
          <w:lang w:val="ru-RU"/>
        </w:rPr>
      </w:pPr>
      <w:r>
        <w:rPr>
          <w:lang w:val="ru-RU"/>
        </w:rPr>
        <w:t xml:space="preserve">- </w:t>
      </w:r>
      <w:r w:rsidRPr="00EE1795">
        <w:rPr>
          <w:lang w:val="ru-RU"/>
        </w:rPr>
        <w:t xml:space="preserve">отдельные участки полосы радиочастот </w:t>
      </w:r>
      <w:del w:id="466" w:author="User" w:date="2018-10-03T19:15:00Z">
        <w:r w:rsidRPr="00EE1795" w:rsidDel="0068710A">
          <w:rPr>
            <w:lang w:val="ru-RU"/>
          </w:rPr>
          <w:delText>150,05</w:delText>
        </w:r>
      </w:del>
      <w:ins w:id="467" w:author="User" w:date="2018-10-03T19:15:00Z">
        <w:r w:rsidR="0068710A">
          <w:rPr>
            <w:lang w:val="ru-RU"/>
          </w:rPr>
          <w:t>148</w:t>
        </w:r>
      </w:ins>
      <w:r w:rsidRPr="00EE1795">
        <w:rPr>
          <w:lang w:val="ru-RU"/>
        </w:rPr>
        <w:t>-174,0 МГц интенсивно используются на территории АС РСС для фиксированной и подвижной служб</w:t>
      </w:r>
      <w:r>
        <w:rPr>
          <w:lang w:val="ru-RU"/>
        </w:rPr>
        <w:t>;</w:t>
      </w:r>
    </w:p>
    <w:p w:rsidR="00D94B4E" w:rsidRDefault="00D94B4E">
      <w:pPr>
        <w:ind w:firstLine="709"/>
        <w:jc w:val="both"/>
        <w:rPr>
          <w:lang w:val="ru-RU"/>
        </w:rPr>
      </w:pPr>
      <w:r>
        <w:rPr>
          <w:lang w:val="ru-RU"/>
        </w:rPr>
        <w:t xml:space="preserve">- </w:t>
      </w:r>
      <w:r w:rsidRPr="00EE1795">
        <w:rPr>
          <w:lang w:val="ru-RU"/>
        </w:rPr>
        <w:t xml:space="preserve">полоса </w:t>
      </w:r>
      <w:ins w:id="468" w:author="Хохлачев Николай Анатольевич" w:date="2018-10-31T16:58:00Z">
        <w:r w:rsidR="00F90234">
          <w:rPr>
            <w:lang w:val="ru-RU"/>
          </w:rPr>
          <w:t>радио</w:t>
        </w:r>
      </w:ins>
      <w:r w:rsidRPr="00EE1795">
        <w:rPr>
          <w:lang w:val="ru-RU"/>
        </w:rPr>
        <w:t xml:space="preserve">частот 154-156 МГц </w:t>
      </w:r>
      <w:r>
        <w:rPr>
          <w:lang w:val="ru-RU"/>
        </w:rPr>
        <w:t>используется радиолокационной службой</w:t>
      </w:r>
      <w:r w:rsidRPr="00EE1795">
        <w:rPr>
          <w:lang w:val="ru-RU"/>
        </w:rPr>
        <w:t xml:space="preserve"> на первичной основе</w:t>
      </w:r>
      <w:r>
        <w:rPr>
          <w:lang w:val="ru-RU"/>
        </w:rPr>
        <w:t xml:space="preserve"> </w:t>
      </w:r>
      <w:r w:rsidR="00C5116E" w:rsidRPr="000B549A">
        <w:rPr>
          <w:lang w:val="ru-RU"/>
        </w:rPr>
        <w:t xml:space="preserve"> в соответствии с п. 5.225А в ряде стран Района 1</w:t>
      </w:r>
      <w:r>
        <w:rPr>
          <w:lang w:val="ru-RU"/>
        </w:rPr>
        <w:t>;</w:t>
      </w:r>
      <w:r w:rsidR="00C5116E" w:rsidRPr="000B549A">
        <w:rPr>
          <w:lang w:val="ru-RU"/>
        </w:rPr>
        <w:t xml:space="preserve"> </w:t>
      </w:r>
    </w:p>
    <w:p w:rsidR="00D94B4E" w:rsidRDefault="00D94B4E">
      <w:pPr>
        <w:ind w:firstLine="709"/>
        <w:jc w:val="both"/>
        <w:rPr>
          <w:lang w:val="ru-RU"/>
        </w:rPr>
      </w:pPr>
      <w:r>
        <w:rPr>
          <w:lang w:val="ru-RU"/>
        </w:rPr>
        <w:t>-</w:t>
      </w:r>
      <w:r>
        <w:rPr>
          <w:lang w:val="ru-RU"/>
        </w:rPr>
        <w:tab/>
      </w:r>
      <w:r w:rsidR="00B76927">
        <w:rPr>
          <w:lang w:val="ru-RU"/>
        </w:rPr>
        <w:t xml:space="preserve"> </w:t>
      </w:r>
      <w:r w:rsidRPr="00BB474F">
        <w:rPr>
          <w:lang w:val="ru-RU"/>
        </w:rPr>
        <w:t>отдельные участки полосы радиочастот 156-162,05</w:t>
      </w:r>
      <w:r>
        <w:rPr>
          <w:lang w:val="ru-RU"/>
        </w:rPr>
        <w:t xml:space="preserve"> МГц,</w:t>
      </w:r>
      <w:r w:rsidRPr="00377E5D">
        <w:rPr>
          <w:lang w:val="ru-RU"/>
        </w:rPr>
        <w:t xml:space="preserve"> </w:t>
      </w:r>
      <w:r w:rsidRPr="00BB474F">
        <w:rPr>
          <w:lang w:val="ru-RU"/>
        </w:rPr>
        <w:t xml:space="preserve">а также полоса радиочастот 405,9-406,2 МГц </w:t>
      </w:r>
      <w:r>
        <w:rPr>
          <w:lang w:val="ru-RU"/>
        </w:rPr>
        <w:t>использую</w:t>
      </w:r>
      <w:r w:rsidRPr="00BB474F">
        <w:rPr>
          <w:lang w:val="ru-RU"/>
        </w:rPr>
        <w:t>тся ГМСББ</w:t>
      </w:r>
      <w:r>
        <w:rPr>
          <w:lang w:val="ru-RU"/>
        </w:rPr>
        <w:t>;</w:t>
      </w:r>
    </w:p>
    <w:p w:rsidR="00D94B4E" w:rsidRDefault="00D94B4E">
      <w:pPr>
        <w:ind w:firstLine="709"/>
        <w:jc w:val="both"/>
        <w:rPr>
          <w:ins w:id="469" w:author="User" w:date="2018-10-03T19:16:00Z"/>
          <w:lang w:val="ru-RU"/>
        </w:rPr>
      </w:pPr>
      <w:r>
        <w:rPr>
          <w:lang w:val="ru-RU"/>
        </w:rPr>
        <w:t xml:space="preserve">- </w:t>
      </w:r>
      <w:r w:rsidR="00C5116E" w:rsidRPr="000B549A">
        <w:rPr>
          <w:lang w:val="ru-RU"/>
        </w:rPr>
        <w:t xml:space="preserve">полосы </w:t>
      </w:r>
      <w:ins w:id="470" w:author="Хохлачев Николай Анатольевич" w:date="2018-10-31T16:58:00Z">
        <w:r w:rsidR="00F90234">
          <w:rPr>
            <w:lang w:val="ru-RU"/>
          </w:rPr>
          <w:t>радио</w:t>
        </w:r>
      </w:ins>
      <w:r w:rsidR="00C5116E" w:rsidRPr="000B549A">
        <w:rPr>
          <w:lang w:val="ru-RU"/>
        </w:rPr>
        <w:t xml:space="preserve">частот </w:t>
      </w:r>
      <w:r w:rsidR="00681AB1">
        <w:rPr>
          <w:lang w:val="ru-RU"/>
        </w:rPr>
        <w:t xml:space="preserve">150,05-153,0 МГц </w:t>
      </w:r>
      <w:r w:rsidR="00681AB1" w:rsidRPr="00BB474F">
        <w:rPr>
          <w:lang w:val="ru-RU"/>
        </w:rPr>
        <w:t>и 406,1-410,0 МГц распределены радиоастрономической службе на первичной основе</w:t>
      </w:r>
      <w:r>
        <w:rPr>
          <w:lang w:val="ru-RU"/>
        </w:rPr>
        <w:t>, а проведенные исследования</w:t>
      </w:r>
      <w:ins w:id="471" w:author="User" w:date="2018-10-03T19:16:00Z">
        <w:r w:rsidR="0068710A">
          <w:rPr>
            <w:lang w:val="ru-RU"/>
          </w:rPr>
          <w:t xml:space="preserve"> МСЭ-</w:t>
        </w:r>
        <w:r w:rsidR="0068710A">
          <w:rPr>
            <w:lang w:val="en-US"/>
          </w:rPr>
          <w:t>R</w:t>
        </w:r>
      </w:ins>
      <w:r>
        <w:rPr>
          <w:lang w:val="ru-RU"/>
        </w:rPr>
        <w:t xml:space="preserve"> показали трудности совмещения службы космической эксплуатации с</w:t>
      </w:r>
      <w:ins w:id="472" w:author="User" w:date="2018-10-03T19:16:00Z">
        <w:r w:rsidR="0068710A">
          <w:rPr>
            <w:lang w:val="ru-RU"/>
          </w:rPr>
          <w:t xml:space="preserve"> указанными выше</w:t>
        </w:r>
      </w:ins>
      <w:r w:rsidR="00AC78DE">
        <w:rPr>
          <w:lang w:val="ru-RU"/>
        </w:rPr>
        <w:t xml:space="preserve"> </w:t>
      </w:r>
      <w:del w:id="473" w:author="User" w:date="2018-10-03T19:16:00Z">
        <w:r w:rsidR="00AC78DE" w:rsidDel="0068710A">
          <w:rPr>
            <w:lang w:val="ru-RU"/>
          </w:rPr>
          <w:delText>выше</w:delText>
        </w:r>
        <w:r w:rsidDel="0068710A">
          <w:rPr>
            <w:lang w:val="ru-RU"/>
          </w:rPr>
          <w:delText xml:space="preserve">указанными </w:delText>
        </w:r>
      </w:del>
      <w:r>
        <w:rPr>
          <w:lang w:val="ru-RU"/>
        </w:rPr>
        <w:t>радио</w:t>
      </w:r>
      <w:del w:id="474" w:author="User" w:date="2018-10-04T12:07:00Z">
        <w:r w:rsidDel="00941FCB">
          <w:rPr>
            <w:lang w:val="ru-RU"/>
          </w:rPr>
          <w:delText>-</w:delText>
        </w:r>
      </w:del>
      <w:r>
        <w:rPr>
          <w:lang w:val="ru-RU"/>
        </w:rPr>
        <w:t>службами.</w:t>
      </w:r>
    </w:p>
    <w:p w:rsidR="0068710A" w:rsidRDefault="0068710A">
      <w:pPr>
        <w:ind w:firstLine="709"/>
        <w:jc w:val="both"/>
        <w:rPr>
          <w:lang w:val="ru-RU"/>
        </w:rPr>
      </w:pPr>
      <w:ins w:id="475" w:author="User" w:date="2018-10-03T19:16:00Z">
        <w:r w:rsidRPr="00A95ECE">
          <w:rPr>
            <w:lang w:val="ru-RU"/>
          </w:rPr>
          <w:t>АС Р</w:t>
        </w:r>
        <w:r>
          <w:rPr>
            <w:lang w:val="ru-RU"/>
          </w:rPr>
          <w:t>СС выступаю</w:t>
        </w:r>
        <w:r w:rsidRPr="00A95ECE">
          <w:rPr>
            <w:lang w:val="ru-RU"/>
          </w:rPr>
          <w:t>т против внесения изменений в примечание 5.218 РР, устанавливающего условия использования полосы радиочастот 148</w:t>
        </w:r>
        <w:r w:rsidRPr="00A95ECE">
          <w:rPr>
            <w:i/>
            <w:lang w:val="ru-RU"/>
          </w:rPr>
          <w:t>−</w:t>
        </w:r>
        <w:r w:rsidRPr="00A95ECE">
          <w:rPr>
            <w:lang w:val="ru-RU"/>
          </w:rPr>
          <w:t>149,9 МГц СКЭ (Земля-космос), поскольку это выходит за рамки Резолюции 659 (ВКР-15).</w:t>
        </w:r>
      </w:ins>
    </w:p>
    <w:p w:rsidR="005F49B0" w:rsidRPr="00EF4FEC" w:rsidRDefault="005F49B0">
      <w:pPr>
        <w:pStyle w:val="2"/>
        <w:tabs>
          <w:tab w:val="clear" w:pos="794"/>
        </w:tabs>
        <w:ind w:left="0" w:firstLine="0"/>
        <w:jc w:val="both"/>
        <w:rPr>
          <w:b w:val="0"/>
          <w:i/>
          <w:sz w:val="22"/>
          <w:szCs w:val="22"/>
          <w:lang w:val="ru-RU"/>
        </w:rPr>
      </w:pPr>
      <w:bookmarkStart w:id="476" w:name="_1.8_рассмотреть_возможные"/>
      <w:bookmarkEnd w:id="476"/>
      <w:r w:rsidRPr="00EF4FEC">
        <w:rPr>
          <w:b w:val="0"/>
          <w:i/>
          <w:sz w:val="22"/>
          <w:szCs w:val="22"/>
          <w:lang w:val="ru-RU"/>
        </w:rPr>
        <w:t>1.8</w:t>
      </w:r>
      <w:r w:rsidRPr="00EF4FEC">
        <w:rPr>
          <w:b w:val="0"/>
          <w:i/>
          <w:sz w:val="22"/>
          <w:szCs w:val="22"/>
          <w:lang w:val="ru-RU"/>
        </w:rPr>
        <w:tab/>
        <w:t xml:space="preserve">рассмотреть возможные регламентарные меры в целях обеспечения модернизации Глобальной морской системы для случаев бедствия и обеспечения безопасности (ГМСББ) и поддержки внедрения дополнительных спутниковых систем для ГМСББ в соответствии с Резолюцией </w:t>
      </w:r>
      <w:r w:rsidRPr="00EF4FEC">
        <w:rPr>
          <w:i/>
          <w:sz w:val="22"/>
          <w:szCs w:val="22"/>
          <w:lang w:val="ru-RU"/>
        </w:rPr>
        <w:t>359 (Пересм. ВКР-15)</w:t>
      </w:r>
      <w:r w:rsidRPr="00EF4FEC">
        <w:rPr>
          <w:b w:val="0"/>
          <w:i/>
          <w:sz w:val="22"/>
          <w:szCs w:val="22"/>
          <w:lang w:val="ru-RU"/>
        </w:rPr>
        <w:t>;</w:t>
      </w:r>
    </w:p>
    <w:p w:rsidR="00C63707" w:rsidRDefault="00437326">
      <w:pPr>
        <w:ind w:firstLine="567"/>
        <w:jc w:val="both"/>
        <w:rPr>
          <w:ins w:id="477" w:author="User" w:date="2018-10-03T13:53:00Z"/>
          <w:lang w:val="ru-RU"/>
        </w:rPr>
      </w:pPr>
      <w:ins w:id="478" w:author="User" w:date="2018-10-03T13:53:00Z">
        <w:r>
          <w:rPr>
            <w:lang w:val="ru-RU"/>
          </w:rPr>
          <w:t xml:space="preserve"> </w:t>
        </w:r>
      </w:ins>
      <w:del w:id="479" w:author="User" w:date="2018-10-03T13:53:00Z">
        <w:r w:rsidR="00C90AA6" w:rsidRPr="00C90AA6" w:rsidDel="00437326">
          <w:rPr>
            <w:lang w:val="ru-RU"/>
          </w:rPr>
          <w:tab/>
        </w:r>
      </w:del>
      <w:r w:rsidR="00C5116E" w:rsidRPr="00EF4FEC">
        <w:rPr>
          <w:lang w:val="ru-RU"/>
        </w:rPr>
        <w:t xml:space="preserve">АС РСС считают, что должна учитываться позиция ИМО в отношении модернизации ГМСББ, включая внедрение признанных ИМО </w:t>
      </w:r>
      <w:r w:rsidR="00C5116E" w:rsidRPr="00CF3F74">
        <w:rPr>
          <w:lang w:val="ru-RU"/>
        </w:rPr>
        <w:t>дополнительных с</w:t>
      </w:r>
      <w:r w:rsidR="00C5116E" w:rsidRPr="00EF4FEC">
        <w:rPr>
          <w:lang w:val="ru-RU"/>
        </w:rPr>
        <w:t>путниковых систем, при разработке соответствующих регламентарных мер для обеспечения такой модернизации с учетом обеспечения защиты существующих служб и систем.</w:t>
      </w:r>
    </w:p>
    <w:p w:rsidR="00437326" w:rsidRPr="0089345F" w:rsidRDefault="00437326">
      <w:pPr>
        <w:spacing w:before="0"/>
        <w:ind w:firstLine="567"/>
        <w:jc w:val="both"/>
        <w:rPr>
          <w:ins w:id="480" w:author="User" w:date="2018-10-03T13:53:00Z"/>
          <w:lang w:val="ru-RU"/>
        </w:rPr>
      </w:pPr>
      <w:ins w:id="481" w:author="User" w:date="2018-10-03T13:53:00Z">
        <w:r w:rsidRPr="0089345F">
          <w:rPr>
            <w:lang w:val="ru-RU"/>
          </w:rPr>
          <w:t>По проблеме А</w:t>
        </w:r>
        <w:r>
          <w:rPr>
            <w:lang w:val="ru-RU"/>
          </w:rPr>
          <w:t xml:space="preserve"> (Модернизация ГМСББ)</w:t>
        </w:r>
        <w:r w:rsidRPr="0089345F">
          <w:rPr>
            <w:lang w:val="ru-RU"/>
          </w:rPr>
          <w:t>:</w:t>
        </w:r>
      </w:ins>
    </w:p>
    <w:p w:rsidR="00437326" w:rsidRPr="0089345F" w:rsidRDefault="00437326">
      <w:pPr>
        <w:spacing w:before="0"/>
        <w:ind w:firstLine="567"/>
        <w:jc w:val="both"/>
        <w:rPr>
          <w:ins w:id="482" w:author="User" w:date="2018-10-03T13:53:00Z"/>
          <w:lang w:val="ru-RU"/>
        </w:rPr>
      </w:pPr>
      <w:ins w:id="483" w:author="User" w:date="2018-10-03T13:53:00Z">
        <w:r w:rsidRPr="0089345F">
          <w:rPr>
            <w:lang w:val="ru-RU"/>
          </w:rPr>
          <w:t>АС Р</w:t>
        </w:r>
        <w:r>
          <w:rPr>
            <w:lang w:val="ru-RU"/>
          </w:rPr>
          <w:t>СС</w:t>
        </w:r>
        <w:r w:rsidRPr="0089345F">
          <w:rPr>
            <w:lang w:val="ru-RU"/>
          </w:rPr>
          <w:t xml:space="preserve"> поддержива</w:t>
        </w:r>
        <w:r>
          <w:rPr>
            <w:lang w:val="ru-RU"/>
          </w:rPr>
          <w:t>ю</w:t>
        </w:r>
        <w:r w:rsidRPr="0089345F">
          <w:rPr>
            <w:lang w:val="ru-RU"/>
          </w:rPr>
          <w:t xml:space="preserve">т выделение полосы </w:t>
        </w:r>
      </w:ins>
      <w:ins w:id="484" w:author="Хохлачев Николай Анатольевич" w:date="2018-11-01T14:28:00Z">
        <w:r w:rsidR="00E6326D">
          <w:rPr>
            <w:lang w:val="ru-RU"/>
          </w:rPr>
          <w:t>радио</w:t>
        </w:r>
      </w:ins>
      <w:ins w:id="485" w:author="User" w:date="2018-10-03T13:53:00Z">
        <w:r w:rsidRPr="0089345F">
          <w:rPr>
            <w:lang w:val="ru-RU"/>
          </w:rPr>
          <w:t>частот 495-505 кГц для передачи цифровой информации, касающейся охраны и безопасности на море (система NAVDAT НЧ).</w:t>
        </w:r>
      </w:ins>
    </w:p>
    <w:p w:rsidR="00437326" w:rsidRPr="0089345F" w:rsidRDefault="00437326">
      <w:pPr>
        <w:spacing w:before="0"/>
        <w:ind w:firstLine="567"/>
        <w:jc w:val="both"/>
        <w:rPr>
          <w:ins w:id="486" w:author="User" w:date="2018-10-03T13:53:00Z"/>
          <w:lang w:val="ru-RU"/>
        </w:rPr>
      </w:pPr>
      <w:ins w:id="487" w:author="User" w:date="2018-10-03T13:53:00Z">
        <w:r w:rsidRPr="0089345F">
          <w:rPr>
            <w:lang w:val="ru-RU"/>
          </w:rPr>
          <w:t>АС Р</w:t>
        </w:r>
        <w:r>
          <w:rPr>
            <w:lang w:val="ru-RU"/>
          </w:rPr>
          <w:t xml:space="preserve">СС </w:t>
        </w:r>
        <w:r w:rsidRPr="0089345F">
          <w:rPr>
            <w:lang w:val="ru-RU"/>
          </w:rPr>
          <w:t>поддержива</w:t>
        </w:r>
        <w:r>
          <w:rPr>
            <w:lang w:val="ru-RU"/>
          </w:rPr>
          <w:t>ю</w:t>
        </w:r>
        <w:r w:rsidRPr="0089345F">
          <w:rPr>
            <w:lang w:val="ru-RU"/>
          </w:rPr>
          <w:t xml:space="preserve">т выделение полос </w:t>
        </w:r>
      </w:ins>
      <w:ins w:id="488" w:author="Хохлачев Николай Анатольевич" w:date="2018-11-01T14:28:00Z">
        <w:r w:rsidR="00E6326D">
          <w:rPr>
            <w:lang w:val="ru-RU"/>
          </w:rPr>
          <w:t>радио</w:t>
        </w:r>
      </w:ins>
      <w:ins w:id="489" w:author="User" w:date="2018-10-03T13:53:00Z">
        <w:r w:rsidRPr="0089345F">
          <w:rPr>
            <w:lang w:val="ru-RU"/>
          </w:rPr>
          <w:t xml:space="preserve">частот: 4 221–4 231 кГц, 6 332,5–6 342,5 кГц, 8 438–8 448 кГц, 12 658,5–12 668,5 кГц, 16 904,5–16 914,5 кГц, 22 445,5–22 455,5 кГц </w:t>
        </w:r>
        <w:del w:id="490" w:author="Хохлачев Николай Анатольевич" w:date="2018-10-31T16:20:00Z">
          <w:r w:rsidRPr="0089345F" w:rsidDel="002D4285">
            <w:rPr>
              <w:lang w:val="ru-RU"/>
            </w:rPr>
            <w:delText xml:space="preserve"> </w:delText>
          </w:r>
        </w:del>
        <w:r w:rsidRPr="0089345F">
          <w:rPr>
            <w:lang w:val="ru-RU"/>
          </w:rPr>
          <w:t>для передачи цифровой информации, касающейся охраны и безопасности на море (система NAVDAT ВЧ) при условии сохранения существующих условий их распределения радиослужбам.</w:t>
        </w:r>
      </w:ins>
    </w:p>
    <w:p w:rsidR="00437326" w:rsidRPr="0089345F" w:rsidRDefault="00437326">
      <w:pPr>
        <w:spacing w:before="0"/>
        <w:ind w:firstLine="567"/>
        <w:jc w:val="both"/>
        <w:rPr>
          <w:ins w:id="491" w:author="User" w:date="2018-10-03T13:53:00Z"/>
          <w:lang w:val="ru-RU"/>
        </w:rPr>
      </w:pPr>
      <w:ins w:id="492" w:author="User" w:date="2018-10-03T13:53:00Z">
        <w:r w:rsidRPr="0089345F">
          <w:rPr>
            <w:lang w:val="ru-RU"/>
          </w:rPr>
          <w:lastRenderedPageBreak/>
          <w:t>По проблеме В</w:t>
        </w:r>
        <w:r>
          <w:rPr>
            <w:lang w:val="ru-RU"/>
          </w:rPr>
          <w:t xml:space="preserve"> (</w:t>
        </w:r>
        <w:r w:rsidRPr="00BB1F30">
          <w:rPr>
            <w:lang w:val="ru-RU"/>
          </w:rPr>
          <w:t>Введение дополнительных спутниковых систем в ГМСББ</w:t>
        </w:r>
        <w:r>
          <w:rPr>
            <w:lang w:val="ru-RU"/>
          </w:rPr>
          <w:t>)</w:t>
        </w:r>
        <w:r w:rsidRPr="0089345F">
          <w:rPr>
            <w:lang w:val="ru-RU"/>
          </w:rPr>
          <w:t>:</w:t>
        </w:r>
      </w:ins>
    </w:p>
    <w:p w:rsidR="00437326" w:rsidRDefault="00437326">
      <w:pPr>
        <w:spacing w:before="0"/>
        <w:ind w:firstLine="567"/>
        <w:jc w:val="both"/>
        <w:rPr>
          <w:ins w:id="493" w:author="User" w:date="2018-10-03T13:53:00Z"/>
          <w:lang w:val="ru-RU"/>
        </w:rPr>
      </w:pPr>
      <w:ins w:id="494" w:author="User" w:date="2018-10-03T13:53:00Z">
        <w:r w:rsidRPr="0089345F">
          <w:rPr>
            <w:lang w:val="ru-RU"/>
          </w:rPr>
          <w:t>АС Р</w:t>
        </w:r>
        <w:r>
          <w:rPr>
            <w:lang w:val="ru-RU"/>
          </w:rPr>
          <w:t xml:space="preserve">СС </w:t>
        </w:r>
        <w:r w:rsidRPr="0089345F">
          <w:rPr>
            <w:lang w:val="ru-RU"/>
          </w:rPr>
          <w:t>поддержива</w:t>
        </w:r>
        <w:r>
          <w:rPr>
            <w:lang w:val="ru-RU"/>
          </w:rPr>
          <w:t>ю</w:t>
        </w:r>
        <w:r w:rsidRPr="0089345F">
          <w:rPr>
            <w:lang w:val="ru-RU"/>
          </w:rPr>
          <w:t>т внедрение в ГМС</w:t>
        </w:r>
      </w:ins>
      <w:ins w:id="495" w:author="Varlamov" w:date="2018-10-24T11:59:00Z">
        <w:r w:rsidR="00253C1D">
          <w:rPr>
            <w:lang w:val="ru-RU"/>
          </w:rPr>
          <w:t>Б</w:t>
        </w:r>
      </w:ins>
      <w:ins w:id="496" w:author="User" w:date="2018-10-03T13:53:00Z">
        <w:r w:rsidRPr="0089345F">
          <w:rPr>
            <w:lang w:val="ru-RU"/>
          </w:rPr>
          <w:t>Б дополнительных негеостационарных спутниковых сетей ПСС при условии их одобрения ИМО.</w:t>
        </w:r>
      </w:ins>
    </w:p>
    <w:p w:rsidR="00437326" w:rsidRPr="00655401" w:rsidRDefault="00437326">
      <w:pPr>
        <w:ind w:firstLine="567"/>
        <w:jc w:val="both"/>
        <w:rPr>
          <w:lang w:val="ru-RU"/>
        </w:rPr>
      </w:pPr>
    </w:p>
    <w:p w:rsidR="005F49B0" w:rsidRPr="008F00C6" w:rsidRDefault="005F49B0">
      <w:pPr>
        <w:pStyle w:val="2"/>
        <w:jc w:val="both"/>
        <w:rPr>
          <w:b w:val="0"/>
          <w:i/>
          <w:sz w:val="22"/>
          <w:szCs w:val="22"/>
          <w:lang w:val="ru-RU"/>
        </w:rPr>
      </w:pPr>
      <w:r w:rsidRPr="008F00C6">
        <w:rPr>
          <w:b w:val="0"/>
          <w:i/>
          <w:sz w:val="22"/>
          <w:szCs w:val="22"/>
          <w:lang w:val="ru-RU"/>
        </w:rPr>
        <w:t>1.9</w:t>
      </w:r>
      <w:r w:rsidRPr="008F00C6">
        <w:rPr>
          <w:b w:val="0"/>
          <w:i/>
          <w:sz w:val="22"/>
          <w:szCs w:val="22"/>
          <w:lang w:val="ru-RU"/>
        </w:rPr>
        <w:tab/>
        <w:t>рассмотреть, исходя из результатов исследований МСЭ-R:</w:t>
      </w:r>
    </w:p>
    <w:p w:rsidR="005F49B0" w:rsidRPr="00EF4FEC" w:rsidRDefault="005F49B0">
      <w:pPr>
        <w:pStyle w:val="2"/>
        <w:tabs>
          <w:tab w:val="clear" w:pos="794"/>
        </w:tabs>
        <w:ind w:left="0" w:firstLine="0"/>
        <w:jc w:val="both"/>
        <w:rPr>
          <w:b w:val="0"/>
          <w:i/>
          <w:sz w:val="22"/>
          <w:szCs w:val="22"/>
          <w:lang w:val="ru-RU"/>
        </w:rPr>
      </w:pPr>
      <w:bookmarkStart w:id="497" w:name="_1.9.1__регламентарные"/>
      <w:bookmarkEnd w:id="497"/>
      <w:r w:rsidRPr="00EF4FEC">
        <w:rPr>
          <w:b w:val="0"/>
          <w:i/>
          <w:sz w:val="22"/>
          <w:szCs w:val="22"/>
          <w:lang w:val="ru-RU"/>
        </w:rPr>
        <w:t>1.9.1</w:t>
      </w:r>
      <w:r w:rsidRPr="00EF4FEC">
        <w:rPr>
          <w:b w:val="0"/>
          <w:i/>
          <w:sz w:val="22"/>
          <w:szCs w:val="22"/>
          <w:lang w:val="ru-RU"/>
        </w:rPr>
        <w:tab/>
        <w:t xml:space="preserve">регламентарные меры в полосе частот 156−162,05 МГц для автономных морских радиоустройств в целях защиты ГМСББ и автоматической системы опознавания (AIS) в соответствии с Резолюцией </w:t>
      </w:r>
      <w:r w:rsidRPr="00EF4FEC">
        <w:rPr>
          <w:i/>
          <w:sz w:val="22"/>
          <w:szCs w:val="22"/>
          <w:lang w:val="ru-RU"/>
        </w:rPr>
        <w:t>362 (ВКР-15)</w:t>
      </w:r>
      <w:r w:rsidR="00E4548D" w:rsidRPr="00EF4FEC">
        <w:rPr>
          <w:b w:val="0"/>
          <w:i/>
          <w:sz w:val="22"/>
          <w:szCs w:val="22"/>
          <w:lang w:val="ru-RU"/>
        </w:rPr>
        <w:t>;</w:t>
      </w:r>
    </w:p>
    <w:p w:rsidR="00C63707" w:rsidRDefault="00C5116E">
      <w:pPr>
        <w:ind w:firstLine="709"/>
        <w:jc w:val="both"/>
        <w:rPr>
          <w:ins w:id="498" w:author="User" w:date="2018-10-03T18:34:00Z"/>
          <w:lang w:val="ru-RU"/>
        </w:rPr>
      </w:pPr>
      <w:r w:rsidRPr="00EF4FEC">
        <w:rPr>
          <w:lang w:val="ru-RU"/>
        </w:rPr>
        <w:t xml:space="preserve">АС РСС считают целесообразным определение категорий (типов), технических и эксплуатационных характеристик </w:t>
      </w:r>
      <w:r w:rsidRPr="00EF4FEC">
        <w:rPr>
          <w:lang w:val="ru-RU" w:eastAsia="ru-RU"/>
        </w:rPr>
        <w:t>автономных морских радиоустройств с целью разработки р</w:t>
      </w:r>
      <w:r w:rsidRPr="00EF4FEC">
        <w:rPr>
          <w:lang w:val="ru-RU"/>
        </w:rPr>
        <w:t xml:space="preserve">егламентарных мер в полосе </w:t>
      </w:r>
      <w:ins w:id="499" w:author="Хохлачев Николай Анатольевич" w:date="2018-11-01T14:28:00Z">
        <w:r w:rsidR="00E6326D">
          <w:rPr>
            <w:lang w:val="ru-RU"/>
          </w:rPr>
          <w:t>радио</w:t>
        </w:r>
      </w:ins>
      <w:r w:rsidRPr="00EF4FEC">
        <w:rPr>
          <w:lang w:val="ru-RU"/>
        </w:rPr>
        <w:t xml:space="preserve">частот </w:t>
      </w:r>
      <w:r w:rsidRPr="00EF4FEC">
        <w:rPr>
          <w:rStyle w:val="BRNormal"/>
          <w:lang w:val="ru-RU"/>
        </w:rPr>
        <w:t>156−162,05 МГц для</w:t>
      </w:r>
      <w:r w:rsidRPr="00EF4FEC">
        <w:rPr>
          <w:lang w:val="ru-RU"/>
        </w:rPr>
        <w:t xml:space="preserve"> автономных морских радиоустройств в целях защиты ГМСББ и </w:t>
      </w:r>
      <w:r w:rsidRPr="00EF4FEC">
        <w:t>AIS</w:t>
      </w:r>
      <w:r w:rsidRPr="00EF4FEC">
        <w:rPr>
          <w:lang w:val="ru-RU"/>
        </w:rPr>
        <w:t>.</w:t>
      </w:r>
      <w:r w:rsidR="00005AED" w:rsidRPr="00EF4FEC">
        <w:rPr>
          <w:lang w:val="ru-RU"/>
        </w:rPr>
        <w:t xml:space="preserve"> При этом</w:t>
      </w:r>
      <w:del w:id="500" w:author="User" w:date="2018-10-03T18:34:00Z">
        <w:r w:rsidR="00005AED" w:rsidRPr="00EF4FEC" w:rsidDel="00146B61">
          <w:rPr>
            <w:lang w:val="ru-RU"/>
          </w:rPr>
          <w:delText>,</w:delText>
        </w:r>
      </w:del>
      <w:r w:rsidR="00005AED" w:rsidRPr="00EF4FEC">
        <w:rPr>
          <w:lang w:val="ru-RU"/>
        </w:rPr>
        <w:t xml:space="preserve"> должны учитываться результаты исследований совместимости автономных морских радиоустройств с существующими РЭС радиослужб, имеющих распределения в затрагиваемых полосах </w:t>
      </w:r>
      <w:ins w:id="501" w:author="Хохлачев Николай Анатольевич" w:date="2018-11-01T14:28:00Z">
        <w:r w:rsidR="00E6326D">
          <w:rPr>
            <w:lang w:val="ru-RU"/>
          </w:rPr>
          <w:t>радио</w:t>
        </w:r>
      </w:ins>
      <w:r w:rsidR="00005AED" w:rsidRPr="00EF4FEC">
        <w:rPr>
          <w:lang w:val="ru-RU"/>
        </w:rPr>
        <w:t>частот.</w:t>
      </w:r>
    </w:p>
    <w:p w:rsidR="00146B61" w:rsidRPr="00AA7BE7" w:rsidRDefault="00146B61">
      <w:pPr>
        <w:spacing w:before="0"/>
        <w:ind w:firstLine="709"/>
        <w:jc w:val="both"/>
        <w:rPr>
          <w:ins w:id="502" w:author="User" w:date="2018-10-03T18:34:00Z"/>
          <w:lang w:val="ru-RU"/>
        </w:rPr>
      </w:pPr>
      <w:ins w:id="503" w:author="User" w:date="2018-10-03T18:34:00Z">
        <w:r w:rsidRPr="00D11159">
          <w:rPr>
            <w:lang w:val="ru-RU"/>
          </w:rPr>
          <w:t>АС Р</w:t>
        </w:r>
        <w:r>
          <w:rPr>
            <w:lang w:val="en-US"/>
          </w:rPr>
          <w:t>CC</w:t>
        </w:r>
        <w:r w:rsidRPr="00D11159">
          <w:rPr>
            <w:lang w:val="ru-RU"/>
          </w:rPr>
          <w:t xml:space="preserve"> не возража</w:t>
        </w:r>
        <w:r>
          <w:rPr>
            <w:lang w:val="ru-RU"/>
          </w:rPr>
          <w:t>ю</w:t>
        </w:r>
        <w:r w:rsidRPr="00D11159">
          <w:rPr>
            <w:lang w:val="ru-RU"/>
          </w:rPr>
          <w:t xml:space="preserve">т против использования полос </w:t>
        </w:r>
      </w:ins>
      <w:ins w:id="504" w:author="Хохлачев Николай Анатольевич" w:date="2018-11-01T14:29:00Z">
        <w:r w:rsidR="00E6326D">
          <w:rPr>
            <w:lang w:val="ru-RU"/>
          </w:rPr>
          <w:t>радио</w:t>
        </w:r>
      </w:ins>
      <w:ins w:id="505" w:author="User" w:date="2018-10-03T18:34:00Z">
        <w:r w:rsidRPr="00D11159">
          <w:rPr>
            <w:lang w:val="ru-RU"/>
          </w:rPr>
          <w:t xml:space="preserve">частот Приложения 18 РР для работы автономных морских радиоустройств Группы А, предназначенных для обеспечения безопасности мореплавания (полосы </w:t>
        </w:r>
      </w:ins>
      <w:ins w:id="506" w:author="Хохлачев Николай Анатольевич" w:date="2018-11-01T14:29:00Z">
        <w:r w:rsidR="00E6326D">
          <w:rPr>
            <w:lang w:val="ru-RU"/>
          </w:rPr>
          <w:t>радио</w:t>
        </w:r>
      </w:ins>
      <w:ins w:id="507" w:author="User" w:date="2018-10-03T18:34:00Z">
        <w:r w:rsidRPr="00D11159">
          <w:rPr>
            <w:lang w:val="ru-RU"/>
          </w:rPr>
          <w:t>частот: 156</w:t>
        </w:r>
      </w:ins>
      <w:ins w:id="508" w:author="User" w:date="2018-10-04T12:17:00Z">
        <w:r w:rsidR="000E518A">
          <w:rPr>
            <w:lang w:val="ru-RU"/>
          </w:rPr>
          <w:t>,</w:t>
        </w:r>
      </w:ins>
      <w:ins w:id="509" w:author="User" w:date="2018-10-03T18:34:00Z">
        <w:r w:rsidRPr="00D11159">
          <w:rPr>
            <w:lang w:val="ru-RU"/>
          </w:rPr>
          <w:t>5125-156</w:t>
        </w:r>
      </w:ins>
      <w:ins w:id="510" w:author="User" w:date="2018-10-04T12:17:00Z">
        <w:r w:rsidR="000E518A">
          <w:rPr>
            <w:lang w:val="ru-RU"/>
          </w:rPr>
          <w:t>,</w:t>
        </w:r>
      </w:ins>
      <w:ins w:id="511" w:author="User" w:date="2018-10-03T18:34:00Z">
        <w:r w:rsidRPr="00D11159">
          <w:rPr>
            <w:lang w:val="ru-RU"/>
          </w:rPr>
          <w:t>5375 (канал 70 ЦИВ), 161</w:t>
        </w:r>
      </w:ins>
      <w:ins w:id="512" w:author="User" w:date="2018-10-04T12:18:00Z">
        <w:r w:rsidR="000E518A">
          <w:rPr>
            <w:lang w:val="ru-RU"/>
          </w:rPr>
          <w:t>,</w:t>
        </w:r>
      </w:ins>
      <w:ins w:id="513" w:author="User" w:date="2018-10-03T18:34:00Z">
        <w:r w:rsidRPr="00D11159">
          <w:rPr>
            <w:lang w:val="ru-RU"/>
          </w:rPr>
          <w:t>9625-161</w:t>
        </w:r>
        <w:del w:id="514" w:author="Хохлачев Николай Анатольевич" w:date="2018-10-31T16:21:00Z">
          <w:r w:rsidRPr="00D11159" w:rsidDel="002D4285">
            <w:rPr>
              <w:lang w:val="ru-RU"/>
            </w:rPr>
            <w:delText>.</w:delText>
          </w:r>
        </w:del>
      </w:ins>
      <w:ins w:id="515" w:author="Хохлачев Николай Анатольевич" w:date="2018-10-31T16:21:00Z">
        <w:r w:rsidR="002D4285">
          <w:rPr>
            <w:lang w:val="ru-RU"/>
          </w:rPr>
          <w:t>,</w:t>
        </w:r>
      </w:ins>
      <w:ins w:id="516" w:author="User" w:date="2018-10-03T18:34:00Z">
        <w:r w:rsidRPr="00D11159">
          <w:rPr>
            <w:lang w:val="ru-RU"/>
          </w:rPr>
          <w:t>9875 (канал AIS1), 162</w:t>
        </w:r>
        <w:del w:id="517" w:author="Хохлачев Николай Анатольевич" w:date="2018-10-31T16:21:00Z">
          <w:r w:rsidRPr="00D11159" w:rsidDel="002D4285">
            <w:rPr>
              <w:lang w:val="ru-RU"/>
            </w:rPr>
            <w:delText>.</w:delText>
          </w:r>
        </w:del>
      </w:ins>
      <w:ins w:id="518" w:author="Хохлачев Николай Анатольевич" w:date="2018-10-31T16:21:00Z">
        <w:r w:rsidR="002D4285">
          <w:rPr>
            <w:lang w:val="ru-RU"/>
          </w:rPr>
          <w:t>,</w:t>
        </w:r>
      </w:ins>
      <w:ins w:id="519" w:author="User" w:date="2018-10-03T18:34:00Z">
        <w:r w:rsidRPr="00D11159">
          <w:rPr>
            <w:lang w:val="ru-RU"/>
          </w:rPr>
          <w:t>0125-162</w:t>
        </w:r>
        <w:del w:id="520" w:author="Хохлачев Николай Анатольевич" w:date="2018-10-31T16:21:00Z">
          <w:r w:rsidRPr="00D11159" w:rsidDel="002D4285">
            <w:rPr>
              <w:lang w:val="ru-RU"/>
            </w:rPr>
            <w:delText>.</w:delText>
          </w:r>
        </w:del>
      </w:ins>
      <w:ins w:id="521" w:author="Хохлачев Николай Анатольевич" w:date="2018-10-31T16:21:00Z">
        <w:r w:rsidR="002D4285">
          <w:rPr>
            <w:lang w:val="ru-RU"/>
          </w:rPr>
          <w:t>,</w:t>
        </w:r>
      </w:ins>
      <w:ins w:id="522" w:author="User" w:date="2018-10-03T18:34:00Z">
        <w:r w:rsidRPr="00D11159">
          <w:rPr>
            <w:lang w:val="ru-RU"/>
          </w:rPr>
          <w:t>0375 (канал AIS2))</w:t>
        </w:r>
        <w:r w:rsidRPr="00AA7BE7">
          <w:rPr>
            <w:lang w:val="ru-RU"/>
          </w:rPr>
          <w:t xml:space="preserve">. </w:t>
        </w:r>
        <w:r>
          <w:rPr>
            <w:lang w:val="ru-RU"/>
          </w:rPr>
          <w:t xml:space="preserve"> </w:t>
        </w:r>
        <w:r w:rsidRPr="00D46E8B">
          <w:rPr>
            <w:lang w:val="ru-RU"/>
            <w:rPrChange w:id="523" w:author="User" w:date="2018-10-04T12:12:00Z">
              <w:rPr>
                <w:highlight w:val="yellow"/>
                <w:lang w:val="ru-RU"/>
              </w:rPr>
            </w:rPrChange>
          </w:rPr>
          <w:t>Такое использование должно быть в соответствии с последней версией Рекомендации МСЭ-R M.[AMRD] (</w:t>
        </w:r>
      </w:ins>
      <w:ins w:id="524" w:author="User" w:date="2018-10-04T12:17:00Z">
        <w:r w:rsidR="000E518A">
          <w:rPr>
            <w:lang w:val="ru-RU"/>
          </w:rPr>
          <w:t>м</w:t>
        </w:r>
      </w:ins>
      <w:ins w:id="525" w:author="User" w:date="2018-10-03T18:34:00Z">
        <w:r w:rsidRPr="00D46E8B">
          <w:rPr>
            <w:lang w:val="ru-RU"/>
            <w:rPrChange w:id="526" w:author="User" w:date="2018-10-04T12:12:00Z">
              <w:rPr>
                <w:highlight w:val="yellow"/>
                <w:lang w:val="ru-RU"/>
              </w:rPr>
            </w:rPrChange>
          </w:rPr>
          <w:t>етод А).</w:t>
        </w:r>
      </w:ins>
    </w:p>
    <w:p w:rsidR="00146B61" w:rsidRPr="00AA7BE7" w:rsidRDefault="00146B61">
      <w:pPr>
        <w:spacing w:before="0"/>
        <w:ind w:firstLine="709"/>
        <w:jc w:val="both"/>
        <w:rPr>
          <w:ins w:id="527" w:author="User" w:date="2018-10-03T18:34:00Z"/>
          <w:lang w:val="ru-RU"/>
        </w:rPr>
      </w:pPr>
      <w:ins w:id="528" w:author="User" w:date="2018-10-03T18:34:00Z">
        <w:r w:rsidRPr="00AA7BE7">
          <w:rPr>
            <w:lang w:val="ru-RU"/>
          </w:rPr>
          <w:t>АС Р</w:t>
        </w:r>
        <w:r w:rsidRPr="0033768C">
          <w:rPr>
            <w:lang w:val="en-US"/>
          </w:rPr>
          <w:t>CC</w:t>
        </w:r>
        <w:r w:rsidRPr="00AA7BE7">
          <w:rPr>
            <w:lang w:val="ru-RU"/>
          </w:rPr>
          <w:t xml:space="preserve"> не возражают против использования полос </w:t>
        </w:r>
      </w:ins>
      <w:ins w:id="529" w:author="Хохлачев Николай Анатольевич" w:date="2018-11-01T14:29:00Z">
        <w:r w:rsidR="00E6326D">
          <w:rPr>
            <w:lang w:val="ru-RU"/>
          </w:rPr>
          <w:t>радио</w:t>
        </w:r>
      </w:ins>
      <w:ins w:id="530" w:author="User" w:date="2018-10-03T18:34:00Z">
        <w:r w:rsidRPr="00AA7BE7">
          <w:rPr>
            <w:lang w:val="ru-RU"/>
          </w:rPr>
          <w:t>частот Приложения 18 РР для</w:t>
        </w:r>
        <w:r w:rsidRPr="00D11159">
          <w:rPr>
            <w:lang w:val="ru-RU"/>
          </w:rPr>
          <w:t xml:space="preserve"> работы автономных морских радиоустройств Группы B, не предназначенных для обеспечения безопасности мореплавания (для технологии </w:t>
        </w:r>
      </w:ins>
      <w:ins w:id="531" w:author="User" w:date="2018-10-04T12:16:00Z">
        <w:r w:rsidR="005A4792" w:rsidRPr="00EF4FEC">
          <w:t>AIS</w:t>
        </w:r>
      </w:ins>
      <w:ins w:id="532" w:author="User" w:date="2018-10-03T18:34:00Z">
        <w:r w:rsidRPr="00D11159">
          <w:rPr>
            <w:lang w:val="ru-RU"/>
          </w:rPr>
          <w:t xml:space="preserve"> полоса </w:t>
        </w:r>
      </w:ins>
      <w:ins w:id="533" w:author="Хохлачев Николай Анатольевич" w:date="2018-11-01T14:29:00Z">
        <w:r w:rsidR="00E6326D">
          <w:rPr>
            <w:lang w:val="ru-RU"/>
          </w:rPr>
          <w:t>радио</w:t>
        </w:r>
      </w:ins>
      <w:ins w:id="534" w:author="User" w:date="2018-10-03T18:34:00Z">
        <w:r w:rsidRPr="00D11159">
          <w:rPr>
            <w:lang w:val="ru-RU"/>
          </w:rPr>
          <w:t>частот 160</w:t>
        </w:r>
        <w:del w:id="535" w:author="Хохлачев Николай Анатольевич" w:date="2018-10-31T16:21:00Z">
          <w:r w:rsidRPr="00D11159" w:rsidDel="002D4285">
            <w:rPr>
              <w:lang w:val="ru-RU"/>
            </w:rPr>
            <w:delText>.</w:delText>
          </w:r>
        </w:del>
      </w:ins>
      <w:ins w:id="536" w:author="Хохлачев Николай Анатольевич" w:date="2018-10-31T16:21:00Z">
        <w:r w:rsidR="002D4285">
          <w:rPr>
            <w:lang w:val="ru-RU"/>
          </w:rPr>
          <w:t>,</w:t>
        </w:r>
      </w:ins>
      <w:ins w:id="537" w:author="User" w:date="2018-10-03T18:34:00Z">
        <w:r w:rsidRPr="00D11159">
          <w:rPr>
            <w:lang w:val="ru-RU"/>
          </w:rPr>
          <w:t>8875-160</w:t>
        </w:r>
        <w:del w:id="538" w:author="Хохлачев Николай Анатольевич" w:date="2018-10-31T16:21:00Z">
          <w:r w:rsidRPr="00D11159" w:rsidDel="002D4285">
            <w:rPr>
              <w:lang w:val="ru-RU"/>
            </w:rPr>
            <w:delText>.</w:delText>
          </w:r>
        </w:del>
      </w:ins>
      <w:ins w:id="539" w:author="Хохлачев Николай Анатольевич" w:date="2018-10-31T16:21:00Z">
        <w:r w:rsidR="002D4285">
          <w:rPr>
            <w:lang w:val="ru-RU"/>
          </w:rPr>
          <w:t>,</w:t>
        </w:r>
      </w:ins>
      <w:ins w:id="540" w:author="User" w:date="2018-10-03T18:34:00Z">
        <w:r w:rsidRPr="00D11159">
          <w:rPr>
            <w:lang w:val="ru-RU"/>
          </w:rPr>
          <w:t>9125 МГц (канал 2006)</w:t>
        </w:r>
        <w:r>
          <w:rPr>
            <w:lang w:val="ru-RU"/>
          </w:rPr>
          <w:t xml:space="preserve">) </w:t>
        </w:r>
        <w:r w:rsidRPr="00D46E8B">
          <w:rPr>
            <w:lang w:val="ru-RU"/>
            <w:rPrChange w:id="541" w:author="User" w:date="2018-10-04T12:12:00Z">
              <w:rPr>
                <w:highlight w:val="yellow"/>
                <w:lang w:val="ru-RU"/>
              </w:rPr>
            </w:rPrChange>
          </w:rPr>
          <w:t>Такое использование должно быть в соответствии с последней версией Рекомендации МСЭ-R M.[AMRD] (</w:t>
        </w:r>
      </w:ins>
      <w:ins w:id="542" w:author="User" w:date="2018-10-04T12:17:00Z">
        <w:r w:rsidR="000E518A">
          <w:rPr>
            <w:lang w:val="ru-RU"/>
          </w:rPr>
          <w:t>м</w:t>
        </w:r>
      </w:ins>
      <w:ins w:id="543" w:author="User" w:date="2018-10-03T18:34:00Z">
        <w:r w:rsidRPr="00D46E8B">
          <w:rPr>
            <w:lang w:val="ru-RU"/>
            <w:rPrChange w:id="544" w:author="User" w:date="2018-10-04T12:12:00Z">
              <w:rPr>
                <w:highlight w:val="yellow"/>
                <w:lang w:val="ru-RU"/>
              </w:rPr>
            </w:rPrChange>
          </w:rPr>
          <w:t>етод В1).</w:t>
        </w:r>
      </w:ins>
    </w:p>
    <w:p w:rsidR="00146B61" w:rsidRPr="00EF4FEC" w:rsidRDefault="00146B61">
      <w:pPr>
        <w:ind w:firstLine="709"/>
        <w:jc w:val="both"/>
        <w:rPr>
          <w:lang w:val="ru-RU"/>
        </w:rPr>
      </w:pPr>
      <w:ins w:id="545" w:author="User" w:date="2018-10-03T18:34:00Z">
        <w:r w:rsidRPr="00067498">
          <w:rPr>
            <w:lang w:val="ru-RU"/>
          </w:rPr>
          <w:t xml:space="preserve">АС РCC не возражают против использования полос </w:t>
        </w:r>
      </w:ins>
      <w:ins w:id="546" w:author="Хохлачев Николай Анатольевич" w:date="2018-11-01T14:29:00Z">
        <w:r w:rsidR="00E6326D">
          <w:rPr>
            <w:lang w:val="ru-RU"/>
          </w:rPr>
          <w:t>радио</w:t>
        </w:r>
      </w:ins>
      <w:ins w:id="547" w:author="User" w:date="2018-10-03T18:34:00Z">
        <w:r w:rsidRPr="00067498">
          <w:rPr>
            <w:lang w:val="ru-RU"/>
          </w:rPr>
          <w:t>частот Приложения 18 РР для работы автономных морских радиоустройств Группы B, не предназначенных для обеспечения безопасности мореплавания</w:t>
        </w:r>
        <w:r>
          <w:rPr>
            <w:lang w:val="ru-RU"/>
          </w:rPr>
          <w:t xml:space="preserve"> (для </w:t>
        </w:r>
        <w:r w:rsidRPr="00D11159">
          <w:rPr>
            <w:lang w:val="ru-RU"/>
          </w:rPr>
          <w:t>технологи</w:t>
        </w:r>
        <w:r>
          <w:rPr>
            <w:lang w:val="ru-RU"/>
          </w:rPr>
          <w:t>й</w:t>
        </w:r>
        <w:r w:rsidRPr="00D11159">
          <w:rPr>
            <w:lang w:val="ru-RU"/>
          </w:rPr>
          <w:t xml:space="preserve"> ины</w:t>
        </w:r>
        <w:r>
          <w:rPr>
            <w:lang w:val="ru-RU"/>
          </w:rPr>
          <w:t>х</w:t>
        </w:r>
        <w:r w:rsidRPr="00D11159">
          <w:rPr>
            <w:lang w:val="ru-RU"/>
          </w:rPr>
          <w:t xml:space="preserve">, чем технология </w:t>
        </w:r>
      </w:ins>
      <w:ins w:id="548" w:author="User" w:date="2018-10-04T12:16:00Z">
        <w:r w:rsidR="005A4792" w:rsidRPr="00EF4FEC">
          <w:t>AIS</w:t>
        </w:r>
      </w:ins>
      <w:ins w:id="549" w:author="User" w:date="2018-10-03T18:34:00Z">
        <w:r w:rsidRPr="00D11159">
          <w:rPr>
            <w:lang w:val="ru-RU"/>
          </w:rPr>
          <w:t xml:space="preserve">, полосы </w:t>
        </w:r>
      </w:ins>
      <w:ins w:id="550" w:author="Хохлачев Николай Анатольевич" w:date="2018-11-01T14:29:00Z">
        <w:r w:rsidR="00E6326D">
          <w:rPr>
            <w:lang w:val="ru-RU"/>
          </w:rPr>
          <w:t>радио</w:t>
        </w:r>
      </w:ins>
      <w:ins w:id="551" w:author="User" w:date="2018-10-03T18:34:00Z">
        <w:r w:rsidRPr="00D11159">
          <w:rPr>
            <w:lang w:val="ru-RU"/>
          </w:rPr>
          <w:t>частот 161</w:t>
        </w:r>
      </w:ins>
      <w:ins w:id="552" w:author="Хохлачев Николай Анатольевич" w:date="2018-10-31T16:21:00Z">
        <w:r w:rsidR="002D4285">
          <w:rPr>
            <w:lang w:val="ru-RU"/>
          </w:rPr>
          <w:t>,</w:t>
        </w:r>
      </w:ins>
      <w:ins w:id="553" w:author="User" w:date="2018-10-03T18:34:00Z">
        <w:del w:id="554" w:author="Хохлачев Николай Анатольевич" w:date="2018-10-31T16:21:00Z">
          <w:r w:rsidRPr="00D11159" w:rsidDel="002D4285">
            <w:rPr>
              <w:lang w:val="ru-RU"/>
            </w:rPr>
            <w:delText>.</w:delText>
          </w:r>
        </w:del>
        <w:r w:rsidRPr="00D11159">
          <w:rPr>
            <w:lang w:val="ru-RU"/>
          </w:rPr>
          <w:t>5125-161</w:t>
        </w:r>
        <w:del w:id="555" w:author="Хохлачев Николай Анатольевич" w:date="2018-10-31T16:21:00Z">
          <w:r w:rsidRPr="00D11159" w:rsidDel="002D4285">
            <w:rPr>
              <w:lang w:val="ru-RU"/>
            </w:rPr>
            <w:delText>.</w:delText>
          </w:r>
        </w:del>
      </w:ins>
      <w:ins w:id="556" w:author="Хохлачев Николай Анатольевич" w:date="2018-10-31T16:21:00Z">
        <w:r w:rsidR="002D4285">
          <w:rPr>
            <w:lang w:val="ru-RU"/>
          </w:rPr>
          <w:t>,</w:t>
        </w:r>
      </w:ins>
      <w:ins w:id="557" w:author="User" w:date="2018-10-03T18:34:00Z">
        <w:r w:rsidRPr="00D11159">
          <w:rPr>
            <w:lang w:val="ru-RU"/>
          </w:rPr>
          <w:t>5375 МГц (канал 2078), 161</w:t>
        </w:r>
        <w:del w:id="558" w:author="Хохлачев Николай Анатольевич" w:date="2018-10-31T16:21:00Z">
          <w:r w:rsidRPr="00D11159" w:rsidDel="002D4285">
            <w:rPr>
              <w:lang w:val="ru-RU"/>
            </w:rPr>
            <w:delText>.</w:delText>
          </w:r>
        </w:del>
      </w:ins>
      <w:ins w:id="559" w:author="Хохлачев Николай Анатольевич" w:date="2018-10-31T16:21:00Z">
        <w:r w:rsidR="002D4285">
          <w:rPr>
            <w:lang w:val="ru-RU"/>
          </w:rPr>
          <w:t>,</w:t>
        </w:r>
      </w:ins>
      <w:ins w:id="560" w:author="User" w:date="2018-10-03T18:34:00Z">
        <w:r w:rsidRPr="00D11159">
          <w:rPr>
            <w:lang w:val="ru-RU"/>
          </w:rPr>
          <w:t>5375-161</w:t>
        </w:r>
        <w:del w:id="561" w:author="Хохлачев Николай Анатольевич" w:date="2018-10-31T16:21:00Z">
          <w:r w:rsidRPr="00D11159" w:rsidDel="002D4285">
            <w:rPr>
              <w:lang w:val="ru-RU"/>
            </w:rPr>
            <w:delText>.</w:delText>
          </w:r>
        </w:del>
      </w:ins>
      <w:ins w:id="562" w:author="Хохлачев Николай Анатольевич" w:date="2018-10-31T16:21:00Z">
        <w:r w:rsidR="002D4285">
          <w:rPr>
            <w:lang w:val="ru-RU"/>
          </w:rPr>
          <w:t>,</w:t>
        </w:r>
      </w:ins>
      <w:ins w:id="563" w:author="User" w:date="2018-10-03T18:34:00Z">
        <w:r w:rsidRPr="00D11159">
          <w:rPr>
            <w:lang w:val="ru-RU"/>
          </w:rPr>
          <w:t>5625 МГц (канал 2019), 161</w:t>
        </w:r>
        <w:del w:id="564" w:author="Хохлачев Николай Анатольевич" w:date="2018-10-31T16:21:00Z">
          <w:r w:rsidRPr="00D11159" w:rsidDel="002D4285">
            <w:rPr>
              <w:lang w:val="ru-RU"/>
            </w:rPr>
            <w:delText>.</w:delText>
          </w:r>
        </w:del>
      </w:ins>
      <w:ins w:id="565" w:author="Хохлачев Николай Анатольевич" w:date="2018-10-31T16:21:00Z">
        <w:r w:rsidR="002D4285">
          <w:rPr>
            <w:lang w:val="ru-RU"/>
          </w:rPr>
          <w:t>,</w:t>
        </w:r>
      </w:ins>
      <w:ins w:id="566" w:author="User" w:date="2018-10-03T18:34:00Z">
        <w:r w:rsidRPr="00D11159">
          <w:rPr>
            <w:lang w:val="ru-RU"/>
          </w:rPr>
          <w:t>5625-161</w:t>
        </w:r>
      </w:ins>
      <w:ins w:id="567" w:author="Хохлачев Николай Анатольевич" w:date="2018-10-31T16:22:00Z">
        <w:r w:rsidR="002D4285">
          <w:rPr>
            <w:lang w:val="ru-RU"/>
          </w:rPr>
          <w:t>,</w:t>
        </w:r>
      </w:ins>
      <w:ins w:id="568" w:author="User" w:date="2018-10-03T18:34:00Z">
        <w:del w:id="569" w:author="Хохлачев Николай Анатольевич" w:date="2018-10-31T16:22:00Z">
          <w:r w:rsidRPr="00D11159" w:rsidDel="002D4285">
            <w:rPr>
              <w:lang w:val="ru-RU"/>
            </w:rPr>
            <w:delText>.</w:delText>
          </w:r>
        </w:del>
        <w:r w:rsidRPr="00D11159">
          <w:rPr>
            <w:lang w:val="ru-RU"/>
          </w:rPr>
          <w:t xml:space="preserve">5875 МГц (канал 2079)). </w:t>
        </w:r>
        <w:r w:rsidRPr="005A4792">
          <w:rPr>
            <w:lang w:val="ru-RU"/>
            <w:rPrChange w:id="570" w:author="User" w:date="2018-10-04T12:16:00Z">
              <w:rPr>
                <w:highlight w:val="yellow"/>
                <w:lang w:val="ru-RU"/>
              </w:rPr>
            </w:rPrChange>
          </w:rPr>
          <w:t>Такое использование должно быть в соответствии с последней версией Рекомендации МСЭ-R M.[AMRD] (</w:t>
        </w:r>
      </w:ins>
      <w:ins w:id="571" w:author="User" w:date="2018-10-04T12:17:00Z">
        <w:r w:rsidR="000E518A">
          <w:rPr>
            <w:lang w:val="ru-RU"/>
          </w:rPr>
          <w:t>м</w:t>
        </w:r>
      </w:ins>
      <w:ins w:id="572" w:author="User" w:date="2018-10-03T18:34:00Z">
        <w:r w:rsidRPr="005A4792">
          <w:rPr>
            <w:lang w:val="ru-RU"/>
            <w:rPrChange w:id="573" w:author="User" w:date="2018-10-04T12:16:00Z">
              <w:rPr>
                <w:highlight w:val="yellow"/>
                <w:lang w:val="ru-RU"/>
              </w:rPr>
            </w:rPrChange>
          </w:rPr>
          <w:t xml:space="preserve">етод </w:t>
        </w:r>
        <w:r w:rsidRPr="005A4792">
          <w:rPr>
            <w:lang w:val="en-US"/>
            <w:rPrChange w:id="574" w:author="User" w:date="2018-10-04T12:16:00Z">
              <w:rPr>
                <w:highlight w:val="yellow"/>
                <w:lang w:val="en-US"/>
              </w:rPr>
            </w:rPrChange>
          </w:rPr>
          <w:t>B</w:t>
        </w:r>
        <w:r w:rsidRPr="005A4792">
          <w:rPr>
            <w:lang w:val="ru-RU"/>
            <w:rPrChange w:id="575" w:author="User" w:date="2018-10-04T12:16:00Z">
              <w:rPr>
                <w:highlight w:val="yellow"/>
                <w:lang w:val="ru-RU"/>
              </w:rPr>
            </w:rPrChange>
          </w:rPr>
          <w:t>2).</w:t>
        </w:r>
      </w:ins>
    </w:p>
    <w:p w:rsidR="005F49B0" w:rsidRPr="00EF4FEC" w:rsidRDefault="005F49B0">
      <w:pPr>
        <w:pStyle w:val="2"/>
        <w:tabs>
          <w:tab w:val="clear" w:pos="794"/>
        </w:tabs>
        <w:ind w:left="0" w:firstLine="0"/>
        <w:jc w:val="both"/>
        <w:rPr>
          <w:b w:val="0"/>
          <w:i/>
          <w:sz w:val="22"/>
          <w:szCs w:val="22"/>
          <w:lang w:val="ru-RU"/>
        </w:rPr>
      </w:pPr>
      <w:bookmarkStart w:id="576" w:name="_1.9.2_изменения_Регламента"/>
      <w:bookmarkEnd w:id="576"/>
      <w:r w:rsidRPr="00EF4FEC">
        <w:rPr>
          <w:b w:val="0"/>
          <w:i/>
          <w:sz w:val="22"/>
          <w:szCs w:val="22"/>
          <w:lang w:val="ru-RU"/>
        </w:rPr>
        <w:t>1.9.2</w:t>
      </w:r>
      <w:r w:rsidRPr="00EF4FEC">
        <w:rPr>
          <w:b w:val="0"/>
          <w:i/>
          <w:sz w:val="22"/>
          <w:szCs w:val="22"/>
          <w:lang w:val="ru-RU"/>
        </w:rPr>
        <w:tab/>
        <w:t xml:space="preserve">изменения Регламента радиосвязи, включая новые распределения спектра морской подвижной спутниковой службе (Земля космос и космос-Земля), желательно в полосах частот 156,0125−157,4375 МГц и 160,6125−162,0375 МГц Приложения </w:t>
      </w:r>
      <w:r w:rsidRPr="00EF4FEC">
        <w:rPr>
          <w:i/>
          <w:sz w:val="22"/>
          <w:szCs w:val="22"/>
          <w:lang w:val="ru-RU"/>
        </w:rPr>
        <w:t>18</w:t>
      </w:r>
      <w:r w:rsidRPr="00EF4FEC">
        <w:rPr>
          <w:b w:val="0"/>
          <w:i/>
          <w:sz w:val="22"/>
          <w:szCs w:val="22"/>
          <w:lang w:val="ru-RU"/>
        </w:rPr>
        <w:t xml:space="preserve">, для создания условий для работы нового спутникового сегмента системы обмена данными в ОВЧ диапазоне (VDES) при одновременном обеспечении того, чтобы данный сегмент не ухудшал работу имеющихся наземных сегментов VDES, специальных сообщений (ASM), AIS и не налагал каких-либо дополнительных ограничений на существующие службы в этих и соседних полосах частот, указанных в пунктах d) и e) раздела признавая Резолюции </w:t>
      </w:r>
      <w:r w:rsidRPr="00EF4FEC">
        <w:rPr>
          <w:i/>
          <w:sz w:val="22"/>
          <w:szCs w:val="22"/>
          <w:lang w:val="ru-RU"/>
        </w:rPr>
        <w:t>360 (Пересм. ВКР-15)</w:t>
      </w:r>
      <w:r w:rsidRPr="00EF4FEC">
        <w:rPr>
          <w:b w:val="0"/>
          <w:i/>
          <w:sz w:val="22"/>
          <w:szCs w:val="22"/>
          <w:lang w:val="ru-RU"/>
        </w:rPr>
        <w:t>;</w:t>
      </w:r>
    </w:p>
    <w:p w:rsidR="00C63707" w:rsidRPr="00EF4FEC" w:rsidRDefault="00C5116E">
      <w:pPr>
        <w:ind w:firstLine="709"/>
        <w:jc w:val="both"/>
        <w:rPr>
          <w:lang w:val="ru-RU"/>
        </w:rPr>
      </w:pPr>
      <w:r w:rsidRPr="00EF4FEC">
        <w:rPr>
          <w:lang w:val="ru-RU"/>
        </w:rPr>
        <w:t xml:space="preserve">АС РСС считают, что внедрение спутникового сегмента </w:t>
      </w:r>
      <w:r w:rsidRPr="00EF4FEC">
        <w:t>VDES</w:t>
      </w:r>
      <w:r w:rsidRPr="00EF4FEC">
        <w:rPr>
          <w:lang w:val="ru-RU"/>
        </w:rPr>
        <w:t xml:space="preserve"> не должно</w:t>
      </w:r>
      <w:r w:rsidR="00645E10" w:rsidRPr="00EF4FEC">
        <w:rPr>
          <w:lang w:val="ru-RU"/>
        </w:rPr>
        <w:t xml:space="preserve"> </w:t>
      </w:r>
      <w:r w:rsidRPr="00EF4FEC">
        <w:rPr>
          <w:lang w:val="ru-RU"/>
        </w:rPr>
        <w:t xml:space="preserve">приводить к наложению ограничений на существующие и планируемые системы служб, имеющих распределения в общих и смежных полосах </w:t>
      </w:r>
      <w:ins w:id="577" w:author="Хохлачев Николай Анатольевич" w:date="2018-11-01T14:29:00Z">
        <w:r w:rsidR="00E6326D">
          <w:rPr>
            <w:lang w:val="ru-RU"/>
          </w:rPr>
          <w:t>радио</w:t>
        </w:r>
      </w:ins>
      <w:r w:rsidRPr="00EF4FEC">
        <w:rPr>
          <w:lang w:val="ru-RU"/>
        </w:rPr>
        <w:t>частот.</w:t>
      </w:r>
    </w:p>
    <w:p w:rsidR="007D7E01" w:rsidDel="00437326" w:rsidRDefault="007D7E01">
      <w:pPr>
        <w:ind w:firstLine="709"/>
        <w:jc w:val="both"/>
        <w:rPr>
          <w:del w:id="578" w:author="User" w:date="2018-10-03T13:55:00Z"/>
          <w:lang w:val="en-US"/>
        </w:rPr>
      </w:pPr>
      <w:del w:id="579" w:author="User" w:date="2018-10-03T13:55:00Z">
        <w:r w:rsidRPr="00EF4FEC" w:rsidDel="00437326">
          <w:rPr>
            <w:lang w:val="ru-RU"/>
          </w:rPr>
          <w:delText xml:space="preserve">АС РСС возражают против новых распределений ПСС на первичной основе для спутникового сегмента </w:delText>
        </w:r>
        <w:r w:rsidRPr="00EF4FEC" w:rsidDel="00437326">
          <w:delText>VDES</w:delText>
        </w:r>
        <w:r w:rsidRPr="00EF4FEC" w:rsidDel="00437326">
          <w:rPr>
            <w:lang w:val="ru-RU"/>
          </w:rPr>
          <w:delText xml:space="preserve"> в полосах частот, используемых фиксированной и подвижной службами на первичной основе в диапазоне 156-162 МГц, поскольку проведенные исследования показали, что данные службы в большинстве случаев будут не совместимы.</w:delText>
        </w:r>
      </w:del>
    </w:p>
    <w:p w:rsidR="00437326" w:rsidRPr="00437326" w:rsidRDefault="00437326">
      <w:pPr>
        <w:ind w:firstLine="709"/>
        <w:jc w:val="both"/>
        <w:rPr>
          <w:ins w:id="580" w:author="User" w:date="2018-10-03T13:55:00Z"/>
          <w:lang w:val="ru-RU"/>
        </w:rPr>
      </w:pPr>
      <w:ins w:id="581" w:author="User" w:date="2018-10-03T13:56:00Z">
        <w:r w:rsidRPr="00FB1552">
          <w:rPr>
            <w:lang w:val="ru-RU"/>
          </w:rPr>
          <w:lastRenderedPageBreak/>
          <w:t>АС Р</w:t>
        </w:r>
        <w:r>
          <w:rPr>
            <w:lang w:val="en-US"/>
          </w:rPr>
          <w:t>CC</w:t>
        </w:r>
        <w:r w:rsidRPr="00FB1552">
          <w:rPr>
            <w:lang w:val="ru-RU"/>
          </w:rPr>
          <w:t xml:space="preserve"> возра</w:t>
        </w:r>
        <w:r>
          <w:rPr>
            <w:lang w:val="ru-RU"/>
          </w:rPr>
          <w:t>жают</w:t>
        </w:r>
        <w:r w:rsidRPr="00FB1552">
          <w:rPr>
            <w:lang w:val="ru-RU"/>
          </w:rPr>
          <w:t xml:space="preserve"> против новых распределений морской подвижной спутниковой службе (МПСС) на первичной основе для спутникового сегмента VDES полос </w:t>
        </w:r>
      </w:ins>
      <w:ins w:id="582" w:author="Хохлачев Николай Анатольевич" w:date="2018-11-01T14:29:00Z">
        <w:r w:rsidR="00E6326D">
          <w:rPr>
            <w:lang w:val="ru-RU"/>
          </w:rPr>
          <w:t>радио</w:t>
        </w:r>
      </w:ins>
      <w:ins w:id="583" w:author="User" w:date="2018-10-03T13:56:00Z">
        <w:r w:rsidRPr="00FB1552">
          <w:rPr>
            <w:lang w:val="ru-RU"/>
          </w:rPr>
          <w:t>частот диапазона 156-162 МГц, поскольку исследования, проведенные на основе Рекомендаций МСЭ-</w:t>
        </w:r>
        <w:r w:rsidRPr="00FB1552">
          <w:rPr>
            <w:lang w:val="en-US"/>
          </w:rPr>
          <w:t>R</w:t>
        </w:r>
      </w:ins>
      <w:ins w:id="584" w:author="User" w:date="2018-10-04T12:19:00Z">
        <w:r w:rsidR="000E518A">
          <w:rPr>
            <w:lang w:val="ru-RU"/>
          </w:rPr>
          <w:t xml:space="preserve"> </w:t>
        </w:r>
      </w:ins>
      <w:ins w:id="585" w:author="User" w:date="2018-10-04T12:27:00Z">
        <w:r w:rsidR="00624159">
          <w:rPr>
            <w:lang w:val="ru-RU"/>
          </w:rPr>
          <w:t>М</w:t>
        </w:r>
        <w:r w:rsidR="00624159" w:rsidRPr="00624159">
          <w:rPr>
            <w:lang w:val="ru-RU"/>
          </w:rPr>
          <w:t>.</w:t>
        </w:r>
      </w:ins>
      <w:ins w:id="586" w:author="User" w:date="2018-10-04T12:19:00Z">
        <w:r w:rsidR="000E518A" w:rsidRPr="00624159">
          <w:rPr>
            <w:lang w:val="ru-RU"/>
          </w:rPr>
          <w:t>180</w:t>
        </w:r>
      </w:ins>
      <w:ins w:id="587" w:author="User" w:date="2018-10-04T12:27:00Z">
        <w:r w:rsidR="00624159" w:rsidRPr="00624159">
          <w:rPr>
            <w:lang w:val="ru-RU"/>
            <w:rPrChange w:id="588" w:author="User" w:date="2018-10-04T12:27:00Z">
              <w:rPr>
                <w:highlight w:val="yellow"/>
                <w:lang w:val="ru-RU"/>
              </w:rPr>
            </w:rPrChange>
          </w:rPr>
          <w:t>1</w:t>
        </w:r>
      </w:ins>
      <w:ins w:id="589" w:author="User" w:date="2018-10-04T12:19:00Z">
        <w:r w:rsidR="000E518A" w:rsidRPr="00624159">
          <w:rPr>
            <w:lang w:val="ru-RU"/>
          </w:rPr>
          <w:t xml:space="preserve"> и</w:t>
        </w:r>
      </w:ins>
      <w:ins w:id="590" w:author="User" w:date="2018-10-04T12:27:00Z">
        <w:r w:rsidR="00624159" w:rsidRPr="00624159">
          <w:rPr>
            <w:lang w:val="ru-RU"/>
          </w:rPr>
          <w:t xml:space="preserve"> М.2092</w:t>
        </w:r>
      </w:ins>
      <w:ins w:id="591" w:author="User" w:date="2018-10-03T13:56:00Z">
        <w:r w:rsidRPr="00624159">
          <w:rPr>
            <w:lang w:val="ru-RU"/>
          </w:rPr>
          <w:t>, показали</w:t>
        </w:r>
        <w:r w:rsidRPr="00FB1552">
          <w:rPr>
            <w:lang w:val="ru-RU"/>
          </w:rPr>
          <w:t xml:space="preserve">, что космические станции VDES не совместимы со станциями фиксированной и подвижной служб, </w:t>
        </w:r>
      </w:ins>
      <w:ins w:id="592" w:author="User" w:date="2018-10-04T12:21:00Z">
        <w:r w:rsidR="000E518A">
          <w:rPr>
            <w:lang w:val="ru-RU"/>
          </w:rPr>
          <w:t>которы</w:t>
        </w:r>
        <w:r w:rsidR="00AF22ED">
          <w:rPr>
            <w:lang w:val="ru-RU"/>
          </w:rPr>
          <w:t>м</w:t>
        </w:r>
      </w:ins>
      <w:ins w:id="593" w:author="User" w:date="2018-10-04T12:26:00Z">
        <w:r w:rsidR="004E0810">
          <w:rPr>
            <w:lang w:val="ru-RU"/>
          </w:rPr>
          <w:t xml:space="preserve"> эти</w:t>
        </w:r>
      </w:ins>
      <w:ins w:id="594" w:author="User" w:date="2018-10-04T12:21:00Z">
        <w:r w:rsidR="00AF22ED">
          <w:rPr>
            <w:lang w:val="ru-RU"/>
          </w:rPr>
          <w:t xml:space="preserve"> полос</w:t>
        </w:r>
      </w:ins>
      <w:ins w:id="595" w:author="User" w:date="2018-10-04T12:27:00Z">
        <w:r w:rsidR="004E0810">
          <w:rPr>
            <w:lang w:val="ru-RU"/>
          </w:rPr>
          <w:t>ы</w:t>
        </w:r>
      </w:ins>
      <w:ins w:id="596" w:author="User" w:date="2018-10-04T12:22:00Z">
        <w:r w:rsidR="006B6FF5">
          <w:rPr>
            <w:lang w:val="ru-RU"/>
          </w:rPr>
          <w:t xml:space="preserve"> </w:t>
        </w:r>
      </w:ins>
      <w:ins w:id="597" w:author="Хохлачев Николай Анатольевич" w:date="2018-11-01T14:29:00Z">
        <w:r w:rsidR="00E6326D">
          <w:rPr>
            <w:lang w:val="ru-RU"/>
          </w:rPr>
          <w:t>радио</w:t>
        </w:r>
      </w:ins>
      <w:ins w:id="598" w:author="User" w:date="2018-10-04T12:22:00Z">
        <w:r w:rsidR="006B6FF5">
          <w:rPr>
            <w:lang w:val="ru-RU"/>
          </w:rPr>
          <w:t>частот</w:t>
        </w:r>
      </w:ins>
      <w:ins w:id="599" w:author="User" w:date="2018-10-04T12:27:00Z">
        <w:r w:rsidR="004E0810">
          <w:rPr>
            <w:lang w:val="ru-RU"/>
          </w:rPr>
          <w:t xml:space="preserve"> </w:t>
        </w:r>
      </w:ins>
      <w:ins w:id="600" w:author="User" w:date="2018-10-03T13:56:00Z">
        <w:r w:rsidRPr="00FB1552">
          <w:rPr>
            <w:lang w:val="ru-RU"/>
          </w:rPr>
          <w:t>распределен</w:t>
        </w:r>
      </w:ins>
      <w:ins w:id="601" w:author="User" w:date="2018-10-04T12:27:00Z">
        <w:r w:rsidR="00624159">
          <w:rPr>
            <w:lang w:val="ru-RU"/>
          </w:rPr>
          <w:t>ы</w:t>
        </w:r>
      </w:ins>
      <w:ins w:id="602" w:author="User" w:date="2018-10-03T13:56:00Z">
        <w:r w:rsidRPr="00FB1552">
          <w:rPr>
            <w:lang w:val="ru-RU"/>
          </w:rPr>
          <w:t xml:space="preserve"> на первичной основе.</w:t>
        </w:r>
      </w:ins>
    </w:p>
    <w:p w:rsidR="005F49B0" w:rsidRPr="002A1AD2" w:rsidRDefault="005F49B0">
      <w:pPr>
        <w:pStyle w:val="2"/>
        <w:tabs>
          <w:tab w:val="clear" w:pos="794"/>
        </w:tabs>
        <w:ind w:left="0" w:firstLine="0"/>
        <w:jc w:val="both"/>
        <w:rPr>
          <w:b w:val="0"/>
          <w:i/>
          <w:sz w:val="22"/>
          <w:szCs w:val="22"/>
          <w:lang w:val="ru-RU"/>
        </w:rPr>
      </w:pPr>
      <w:bookmarkStart w:id="603" w:name="_1.10_рассмотреть_потребности"/>
      <w:bookmarkEnd w:id="603"/>
      <w:r w:rsidRPr="002A1AD2">
        <w:rPr>
          <w:b w:val="0"/>
          <w:i/>
          <w:sz w:val="22"/>
          <w:szCs w:val="22"/>
          <w:lang w:val="ru-RU"/>
        </w:rPr>
        <w:t>1.10</w:t>
      </w:r>
      <w:r w:rsidRPr="002A1AD2">
        <w:rPr>
          <w:b w:val="0"/>
          <w:i/>
          <w:sz w:val="22"/>
          <w:szCs w:val="22"/>
          <w:lang w:val="ru-RU"/>
        </w:rPr>
        <w:tab/>
        <w:t xml:space="preserve">рассмотреть потребности в спектре и регламентарные положения для внедрения и использования Глобальной системы оповещения о бедствии и обеспечения безопасности полетов воздушных судов (GADSS) в соответствии с Резолюцией </w:t>
      </w:r>
      <w:r w:rsidRPr="0050134E">
        <w:rPr>
          <w:i/>
          <w:sz w:val="22"/>
          <w:szCs w:val="22"/>
          <w:lang w:val="ru-RU"/>
        </w:rPr>
        <w:t>426 (ВКР-15)</w:t>
      </w:r>
      <w:r w:rsidRPr="002A1AD2">
        <w:rPr>
          <w:b w:val="0"/>
          <w:i/>
          <w:sz w:val="22"/>
          <w:szCs w:val="22"/>
          <w:lang w:val="ru-RU"/>
        </w:rPr>
        <w:t>;</w:t>
      </w:r>
    </w:p>
    <w:p w:rsidR="00C5116E" w:rsidRDefault="00C5116E">
      <w:pPr>
        <w:ind w:firstLine="709"/>
        <w:jc w:val="both"/>
        <w:rPr>
          <w:ins w:id="604" w:author="User" w:date="2018-10-03T15:50:00Z"/>
          <w:bCs/>
          <w:lang w:val="ru-RU"/>
        </w:rPr>
      </w:pPr>
      <w:r w:rsidRPr="00036F33">
        <w:rPr>
          <w:bCs/>
          <w:lang w:val="ru-RU"/>
        </w:rPr>
        <w:t xml:space="preserve">АС </w:t>
      </w:r>
      <w:r>
        <w:rPr>
          <w:bCs/>
          <w:lang w:val="ru-RU"/>
        </w:rPr>
        <w:t>РСС</w:t>
      </w:r>
      <w:r w:rsidRPr="00036F33">
        <w:rPr>
          <w:bCs/>
          <w:lang w:val="ru-RU"/>
        </w:rPr>
        <w:t xml:space="preserve"> поддержива</w:t>
      </w:r>
      <w:r>
        <w:rPr>
          <w:bCs/>
          <w:lang w:val="ru-RU"/>
        </w:rPr>
        <w:t>ю</w:t>
      </w:r>
      <w:r w:rsidRPr="00036F33">
        <w:rPr>
          <w:bCs/>
          <w:lang w:val="ru-RU"/>
        </w:rPr>
        <w:t xml:space="preserve">т необходимость </w:t>
      </w:r>
      <w:r>
        <w:rPr>
          <w:bCs/>
          <w:lang w:val="ru-RU"/>
        </w:rPr>
        <w:t>разработки</w:t>
      </w:r>
      <w:r w:rsidRPr="00036F33">
        <w:rPr>
          <w:bCs/>
          <w:lang w:val="ru-RU"/>
        </w:rPr>
        <w:t xml:space="preserve"> </w:t>
      </w:r>
      <w:r w:rsidRPr="00036F33">
        <w:rPr>
          <w:lang w:val="ru-RU"/>
        </w:rPr>
        <w:t>Глобальной системы оповещения о бедствии и обеспечения безопасности полетов воздушных судов</w:t>
      </w:r>
      <w:r>
        <w:rPr>
          <w:lang w:val="ru-RU"/>
        </w:rPr>
        <w:t xml:space="preserve"> (</w:t>
      </w:r>
      <w:r>
        <w:t>GADSS</w:t>
      </w:r>
      <w:r>
        <w:rPr>
          <w:lang w:val="ru-RU"/>
        </w:rPr>
        <w:t>)</w:t>
      </w:r>
      <w:r w:rsidRPr="00036F33">
        <w:rPr>
          <w:lang w:val="ru-RU"/>
        </w:rPr>
        <w:t>.</w:t>
      </w:r>
      <w:r w:rsidRPr="00036F33">
        <w:rPr>
          <w:bCs/>
          <w:lang w:val="ru-RU"/>
        </w:rPr>
        <w:t xml:space="preserve"> </w:t>
      </w:r>
    </w:p>
    <w:p w:rsidR="009468AB" w:rsidRPr="00545CB1" w:rsidRDefault="009468AB">
      <w:pPr>
        <w:ind w:firstLine="709"/>
        <w:jc w:val="both"/>
        <w:rPr>
          <w:ins w:id="605" w:author="User" w:date="2018-10-03T15:50:00Z"/>
          <w:bCs/>
          <w:lang w:val="ru-RU"/>
        </w:rPr>
      </w:pPr>
      <w:ins w:id="606" w:author="User" w:date="2018-10-03T15:50:00Z">
        <w:r w:rsidRPr="00545CB1">
          <w:rPr>
            <w:bCs/>
            <w:lang w:val="ru-RU"/>
          </w:rPr>
          <w:t>АС Р</w:t>
        </w:r>
        <w:r>
          <w:rPr>
            <w:bCs/>
            <w:lang w:val="ru-RU"/>
          </w:rPr>
          <w:t>СС</w:t>
        </w:r>
        <w:r w:rsidRPr="00545CB1">
          <w:rPr>
            <w:bCs/>
            <w:lang w:val="ru-RU"/>
          </w:rPr>
          <w:t xml:space="preserve"> поддержива</w:t>
        </w:r>
        <w:r>
          <w:rPr>
            <w:bCs/>
            <w:lang w:val="ru-RU"/>
          </w:rPr>
          <w:t>ю</w:t>
        </w:r>
        <w:r w:rsidRPr="00545CB1">
          <w:rPr>
            <w:bCs/>
            <w:lang w:val="ru-RU"/>
          </w:rPr>
          <w:t xml:space="preserve">т определение полос </w:t>
        </w:r>
      </w:ins>
      <w:ins w:id="607" w:author="Хохлачев Николай Анатольевич" w:date="2018-11-01T14:29:00Z">
        <w:r w:rsidR="00E6326D">
          <w:rPr>
            <w:lang w:val="ru-RU"/>
          </w:rPr>
          <w:t>радио</w:t>
        </w:r>
      </w:ins>
      <w:ins w:id="608" w:author="User" w:date="2018-10-03T15:50:00Z">
        <w:r w:rsidRPr="00545CB1">
          <w:rPr>
            <w:bCs/>
            <w:lang w:val="ru-RU"/>
          </w:rPr>
          <w:t>частот и бортовых систем воздушных судов для реализации системы GADSS и разработку предложений по соответствующему изменению Статей Главы VII – Связь в случаях бедствия и для обеспечения безопасности и Главы VIII – Воздушные службы Регламента радиосвязи.</w:t>
        </w:r>
      </w:ins>
    </w:p>
    <w:p w:rsidR="009468AB" w:rsidRPr="00545CB1" w:rsidRDefault="009468AB">
      <w:pPr>
        <w:ind w:firstLine="709"/>
        <w:jc w:val="both"/>
        <w:rPr>
          <w:ins w:id="609" w:author="User" w:date="2018-10-03T15:50:00Z"/>
          <w:bCs/>
          <w:lang w:val="ru-RU"/>
        </w:rPr>
      </w:pPr>
      <w:ins w:id="610" w:author="User" w:date="2018-10-03T15:50:00Z">
        <w:r>
          <w:rPr>
            <w:bCs/>
            <w:lang w:val="ru-RU"/>
          </w:rPr>
          <w:t xml:space="preserve">АС РСС </w:t>
        </w:r>
        <w:r w:rsidRPr="00C718BF">
          <w:rPr>
            <w:bCs/>
            <w:lang w:val="ru-RU"/>
          </w:rPr>
          <w:t>поддерж</w:t>
        </w:r>
        <w:r>
          <w:rPr>
            <w:bCs/>
            <w:lang w:val="ru-RU"/>
          </w:rPr>
          <w:t>ивают</w:t>
        </w:r>
        <w:r w:rsidRPr="00C718BF">
          <w:rPr>
            <w:bCs/>
            <w:lang w:val="ru-RU"/>
          </w:rPr>
          <w:t xml:space="preserve"> введение в Регламент радиосвязи положений, позволяющих использовать для всех этих целей сигналы радионавигационной спутниковой службы (космос – Земля) в полосе </w:t>
        </w:r>
      </w:ins>
      <w:ins w:id="611" w:author="Хохлачев Николай Анатольевич" w:date="2018-11-01T14:29:00Z">
        <w:r w:rsidR="00E6326D">
          <w:rPr>
            <w:lang w:val="ru-RU"/>
          </w:rPr>
          <w:t>радио</w:t>
        </w:r>
      </w:ins>
      <w:ins w:id="612" w:author="User" w:date="2018-10-03T15:50:00Z">
        <w:r w:rsidRPr="00C718BF">
          <w:rPr>
            <w:bCs/>
            <w:lang w:val="ru-RU"/>
          </w:rPr>
          <w:t>частот 1559 – 1610 МГц</w:t>
        </w:r>
        <w:r>
          <w:rPr>
            <w:bCs/>
            <w:lang w:val="ru-RU"/>
          </w:rPr>
          <w:t xml:space="preserve"> в</w:t>
        </w:r>
        <w:r w:rsidRPr="00545CB1">
          <w:rPr>
            <w:bCs/>
            <w:lang w:val="ru-RU"/>
          </w:rPr>
          <w:t xml:space="preserve"> случае включения в Концепцию GADSS линии обратной связи, предназначенной для передачи через спутники </w:t>
        </w:r>
      </w:ins>
      <w:ins w:id="613" w:author="User" w:date="2018-10-04T12:24:00Z">
        <w:r w:rsidR="00AF7144">
          <w:rPr>
            <w:bCs/>
            <w:lang w:val="ru-RU"/>
          </w:rPr>
          <w:t xml:space="preserve">Глобальной </w:t>
        </w:r>
      </w:ins>
      <w:ins w:id="614" w:author="User" w:date="2018-10-04T12:25:00Z">
        <w:r w:rsidR="00AF7144">
          <w:rPr>
            <w:bCs/>
            <w:lang w:val="ru-RU"/>
          </w:rPr>
          <w:t>н</w:t>
        </w:r>
      </w:ins>
      <w:ins w:id="615" w:author="User" w:date="2018-10-04T12:24:00Z">
        <w:r w:rsidR="00AF7144">
          <w:rPr>
            <w:bCs/>
            <w:lang w:val="ru-RU"/>
          </w:rPr>
          <w:t>авигационной спутников</w:t>
        </w:r>
      </w:ins>
      <w:ins w:id="616" w:author="User" w:date="2018-10-04T12:25:00Z">
        <w:r w:rsidR="00A074AB">
          <w:rPr>
            <w:bCs/>
            <w:lang w:val="ru-RU"/>
          </w:rPr>
          <w:t>ой</w:t>
        </w:r>
      </w:ins>
      <w:ins w:id="617" w:author="User" w:date="2018-10-04T12:24:00Z">
        <w:r w:rsidR="00AF7144">
          <w:rPr>
            <w:bCs/>
            <w:lang w:val="ru-RU"/>
          </w:rPr>
          <w:t xml:space="preserve"> систем</w:t>
        </w:r>
      </w:ins>
      <w:ins w:id="618" w:author="User" w:date="2018-10-04T12:25:00Z">
        <w:r w:rsidR="00A074AB">
          <w:rPr>
            <w:bCs/>
            <w:lang w:val="ru-RU"/>
          </w:rPr>
          <w:t>ы</w:t>
        </w:r>
      </w:ins>
      <w:ins w:id="619" w:author="User" w:date="2018-10-04T12:24:00Z">
        <w:r w:rsidR="00AF7144">
          <w:rPr>
            <w:bCs/>
            <w:lang w:val="ru-RU"/>
          </w:rPr>
          <w:t xml:space="preserve"> </w:t>
        </w:r>
      </w:ins>
      <w:ins w:id="620" w:author="User" w:date="2018-10-04T12:23:00Z">
        <w:r w:rsidR="00AF7144">
          <w:rPr>
            <w:bCs/>
            <w:lang w:val="ru-RU"/>
          </w:rPr>
          <w:t>(</w:t>
        </w:r>
      </w:ins>
      <w:ins w:id="621" w:author="User" w:date="2018-10-03T15:50:00Z">
        <w:r w:rsidRPr="00545CB1">
          <w:rPr>
            <w:bCs/>
            <w:lang w:val="ru-RU"/>
          </w:rPr>
          <w:t>GNSS</w:t>
        </w:r>
      </w:ins>
      <w:ins w:id="622" w:author="User" w:date="2018-10-04T12:23:00Z">
        <w:r w:rsidR="00AF7144">
          <w:rPr>
            <w:bCs/>
            <w:lang w:val="ru-RU"/>
          </w:rPr>
          <w:t xml:space="preserve">) </w:t>
        </w:r>
      </w:ins>
      <w:ins w:id="623" w:author="User" w:date="2018-10-03T15:50:00Z">
        <w:r w:rsidRPr="00545CB1">
          <w:rPr>
            <w:bCs/>
            <w:lang w:val="ru-RU"/>
          </w:rPr>
          <w:t>сообщений, подтверждающих прием сигнала бедствия, а также других сообщений и команд, адресованных аварийному маяку.</w:t>
        </w:r>
      </w:ins>
    </w:p>
    <w:p w:rsidR="009468AB" w:rsidRPr="00036F33" w:rsidRDefault="009468AB">
      <w:pPr>
        <w:ind w:firstLine="709"/>
        <w:jc w:val="both"/>
        <w:rPr>
          <w:bCs/>
          <w:lang w:val="ru-RU"/>
        </w:rPr>
      </w:pPr>
      <w:ins w:id="624" w:author="User" w:date="2018-10-03T15:50:00Z">
        <w:r w:rsidRPr="00545CB1">
          <w:rPr>
            <w:bCs/>
            <w:lang w:val="ru-RU"/>
          </w:rPr>
          <w:t>АС Р</w:t>
        </w:r>
        <w:r>
          <w:rPr>
            <w:bCs/>
            <w:lang w:val="ru-RU"/>
          </w:rPr>
          <w:t>СС</w:t>
        </w:r>
        <w:r w:rsidRPr="00545CB1">
          <w:rPr>
            <w:bCs/>
            <w:lang w:val="ru-RU"/>
          </w:rPr>
          <w:t xml:space="preserve"> счита</w:t>
        </w:r>
        <w:r>
          <w:rPr>
            <w:bCs/>
            <w:lang w:val="ru-RU"/>
          </w:rPr>
          <w:t>ю</w:t>
        </w:r>
        <w:r w:rsidRPr="00545CB1">
          <w:rPr>
            <w:bCs/>
            <w:lang w:val="ru-RU"/>
          </w:rPr>
          <w:t>т, что если для системы</w:t>
        </w:r>
        <w:r w:rsidRPr="00545CB1">
          <w:rPr>
            <w:bCs/>
            <w:szCs w:val="20"/>
            <w:lang w:val="ru-RU"/>
          </w:rPr>
          <w:t xml:space="preserve"> </w:t>
        </w:r>
        <w:r w:rsidRPr="00545CB1">
          <w:rPr>
            <w:bCs/>
            <w:lang w:val="ru-RU"/>
          </w:rPr>
          <w:t xml:space="preserve">GADSS предполагается использовать существующие распределения </w:t>
        </w:r>
      </w:ins>
      <w:ins w:id="625" w:author="Хохлачев Николай Анатольевич" w:date="2018-11-01T14:29:00Z">
        <w:r w:rsidR="00E6326D">
          <w:rPr>
            <w:lang w:val="ru-RU"/>
          </w:rPr>
          <w:t>радио</w:t>
        </w:r>
      </w:ins>
      <w:ins w:id="626" w:author="User" w:date="2018-10-03T15:50:00Z">
        <w:r w:rsidRPr="00545CB1">
          <w:rPr>
            <w:bCs/>
            <w:lang w:val="ru-RU"/>
          </w:rPr>
          <w:t xml:space="preserve">частот для воздушных служб, то в этом случае перечень авиационных систем, включаемых в GADSS, их технические характеристики и защитные критерии, а также используемые ими полосы </w:t>
        </w:r>
      </w:ins>
      <w:ins w:id="627" w:author="Хохлачев Николай Анатольевич" w:date="2018-11-01T14:29:00Z">
        <w:r w:rsidR="00E6326D">
          <w:rPr>
            <w:lang w:val="ru-RU"/>
          </w:rPr>
          <w:t>радио</w:t>
        </w:r>
      </w:ins>
      <w:ins w:id="628" w:author="User" w:date="2018-10-03T15:50:00Z">
        <w:r w:rsidRPr="00545CB1">
          <w:rPr>
            <w:bCs/>
            <w:lang w:val="ru-RU"/>
          </w:rPr>
          <w:t xml:space="preserve">частот должны быть включены в соответствующие Рекомендации МСЭ-R. Такое использование полос </w:t>
        </w:r>
      </w:ins>
      <w:ins w:id="629" w:author="Хохлачев Николай Анатольевич" w:date="2018-11-01T14:29:00Z">
        <w:r w:rsidR="00E6326D">
          <w:rPr>
            <w:lang w:val="ru-RU"/>
          </w:rPr>
          <w:t>радио</w:t>
        </w:r>
      </w:ins>
      <w:ins w:id="630" w:author="User" w:date="2018-10-03T15:50:00Z">
        <w:r w:rsidRPr="00545CB1">
          <w:rPr>
            <w:bCs/>
            <w:lang w:val="ru-RU"/>
          </w:rPr>
          <w:t xml:space="preserve">частот для GADSS должно ограничиваться системами, которые работают в соответствии с признанными международными авиационными стандартами, а также не должно препятствовать использованию этих полос </w:t>
        </w:r>
      </w:ins>
      <w:ins w:id="631" w:author="Хохлачев Николай Анатольевич" w:date="2018-11-01T14:29:00Z">
        <w:r w:rsidR="00E6326D">
          <w:rPr>
            <w:lang w:val="ru-RU"/>
          </w:rPr>
          <w:t>радио</w:t>
        </w:r>
      </w:ins>
      <w:ins w:id="632" w:author="User" w:date="2018-10-03T15:50:00Z">
        <w:r w:rsidRPr="00545CB1">
          <w:rPr>
            <w:bCs/>
            <w:lang w:val="ru-RU"/>
          </w:rPr>
          <w:t xml:space="preserve">частот какими-либо применениями служб, которым эти полосы </w:t>
        </w:r>
      </w:ins>
      <w:ins w:id="633" w:author="Хохлачев Николай Анатольевич" w:date="2018-11-01T14:29:00Z">
        <w:r w:rsidR="00E6326D">
          <w:rPr>
            <w:lang w:val="ru-RU"/>
          </w:rPr>
          <w:t>радио</w:t>
        </w:r>
      </w:ins>
      <w:ins w:id="634" w:author="User" w:date="2018-10-03T15:50:00Z">
        <w:r w:rsidRPr="00545CB1">
          <w:rPr>
            <w:bCs/>
            <w:lang w:val="ru-RU"/>
          </w:rPr>
          <w:t>частот распределены, и не должно устанавливать приоритета для GADSS в Регламенте радиосвязи.</w:t>
        </w:r>
      </w:ins>
    </w:p>
    <w:p w:rsidR="00C5116E" w:rsidRPr="00036F33" w:rsidDel="009468AB" w:rsidRDefault="00C5116E">
      <w:pPr>
        <w:ind w:firstLine="709"/>
        <w:jc w:val="both"/>
        <w:rPr>
          <w:del w:id="635" w:author="User" w:date="2018-10-03T15:50:00Z"/>
          <w:lang w:val="ru-RU"/>
        </w:rPr>
      </w:pPr>
      <w:del w:id="636" w:author="User" w:date="2018-10-03T15:50:00Z">
        <w:r w:rsidRPr="00036F33" w:rsidDel="009468AB">
          <w:rPr>
            <w:lang w:val="ru-RU"/>
          </w:rPr>
          <w:delText xml:space="preserve">АС </w:delText>
        </w:r>
        <w:r w:rsidDel="009468AB">
          <w:rPr>
            <w:lang w:val="ru-RU"/>
          </w:rPr>
          <w:delText>РСС</w:delText>
        </w:r>
        <w:r w:rsidRPr="00036F33" w:rsidDel="009468AB">
          <w:rPr>
            <w:lang w:val="ru-RU"/>
          </w:rPr>
          <w:delText xml:space="preserve"> выступа</w:delText>
        </w:r>
        <w:r w:rsidDel="009468AB">
          <w:rPr>
            <w:lang w:val="ru-RU"/>
          </w:rPr>
          <w:delText>ю</w:delText>
        </w:r>
        <w:r w:rsidRPr="00036F33" w:rsidDel="009468AB">
          <w:rPr>
            <w:lang w:val="ru-RU"/>
          </w:rPr>
          <w:delText xml:space="preserve">т за то, чтобы </w:delText>
        </w:r>
        <w:r w:rsidDel="009468AB">
          <w:rPr>
            <w:lang w:val="ru-RU"/>
          </w:rPr>
          <w:delText xml:space="preserve">потребности в спектре, </w:delText>
        </w:r>
        <w:r w:rsidRPr="00036F33" w:rsidDel="009468AB">
          <w:rPr>
            <w:lang w:val="ru-RU"/>
          </w:rPr>
          <w:delText>полосы частот</w:delText>
        </w:r>
        <w:r w:rsidDel="009468AB">
          <w:rPr>
            <w:lang w:val="ru-RU"/>
          </w:rPr>
          <w:delText xml:space="preserve"> и </w:delText>
        </w:r>
        <w:r w:rsidRPr="00036F33" w:rsidDel="009468AB">
          <w:rPr>
            <w:lang w:val="ru-RU"/>
          </w:rPr>
          <w:delText xml:space="preserve"> регламентарные положения для внедрения и использования</w:delText>
        </w:r>
        <w:r w:rsidR="002F1235" w:rsidRPr="002F1235" w:rsidDel="009468AB">
          <w:rPr>
            <w:lang w:val="ru-RU"/>
          </w:rPr>
          <w:delText xml:space="preserve"> </w:delText>
        </w:r>
        <w:r w:rsidDel="009468AB">
          <w:rPr>
            <w:lang w:val="en-US"/>
          </w:rPr>
          <w:delText>GADSS</w:delText>
        </w:r>
        <w:r w:rsidRPr="00036F33" w:rsidDel="009468AB">
          <w:rPr>
            <w:i/>
            <w:iCs/>
            <w:lang w:val="ru-RU"/>
          </w:rPr>
          <w:delText xml:space="preserve"> </w:delText>
        </w:r>
        <w:r w:rsidRPr="00036F33" w:rsidDel="009468AB">
          <w:rPr>
            <w:lang w:val="ru-RU"/>
          </w:rPr>
          <w:delText xml:space="preserve">определялись </w:delText>
        </w:r>
        <w:r w:rsidDel="009468AB">
          <w:rPr>
            <w:lang w:val="ru-RU"/>
          </w:rPr>
          <w:delText>на основе концепции</w:delText>
        </w:r>
        <w:r w:rsidRPr="00036F33" w:rsidDel="009468AB">
          <w:rPr>
            <w:lang w:val="ru-RU"/>
          </w:rPr>
          <w:delText xml:space="preserve"> </w:delText>
        </w:r>
        <w:r w:rsidDel="009468AB">
          <w:rPr>
            <w:lang w:val="en-US"/>
          </w:rPr>
          <w:delText>GADSS</w:delText>
        </w:r>
        <w:r w:rsidDel="009468AB">
          <w:rPr>
            <w:lang w:val="ru-RU"/>
          </w:rPr>
          <w:delText xml:space="preserve">, которая должна быть разработана ИКАО и представлена в МСЭ. При этом должно быть </w:delText>
        </w:r>
        <w:r w:rsidR="006E1C4B" w:rsidDel="009468AB">
          <w:rPr>
            <w:lang w:val="ru-RU"/>
          </w:rPr>
          <w:delText xml:space="preserve">обеспечено </w:delText>
        </w:r>
        <w:r w:rsidDel="009468AB">
          <w:rPr>
            <w:lang w:val="ru-RU"/>
          </w:rPr>
          <w:delText xml:space="preserve">совмещение </w:delText>
        </w:r>
        <w:r w:rsidDel="009468AB">
          <w:rPr>
            <w:lang w:val="en-US"/>
          </w:rPr>
          <w:delText>GADSS</w:delText>
        </w:r>
        <w:r w:rsidRPr="00036F33" w:rsidDel="009468AB">
          <w:rPr>
            <w:lang w:val="ru-RU"/>
          </w:rPr>
          <w:delText xml:space="preserve"> с системами существующих радиослужб в рассматриваемых и смежных полосах </w:delText>
        </w:r>
        <w:r w:rsidDel="009468AB">
          <w:rPr>
            <w:lang w:val="ru-RU"/>
          </w:rPr>
          <w:delText>радио</w:delText>
        </w:r>
        <w:r w:rsidRPr="00036F33" w:rsidDel="009468AB">
          <w:rPr>
            <w:lang w:val="ru-RU"/>
          </w:rPr>
          <w:delText>частот без наложения дополнительных ограничений на существующие системы.</w:delText>
        </w:r>
        <w:r w:rsidR="002F1235" w:rsidDel="009468AB">
          <w:rPr>
            <w:lang w:val="ru-RU"/>
          </w:rPr>
          <w:delText xml:space="preserve"> </w:delText>
        </w:r>
      </w:del>
    </w:p>
    <w:p w:rsidR="006E1C4B" w:rsidDel="009468AB" w:rsidRDefault="006E1C4B">
      <w:pPr>
        <w:ind w:firstLine="709"/>
        <w:jc w:val="both"/>
        <w:rPr>
          <w:del w:id="637" w:author="User" w:date="2018-10-03T15:50:00Z"/>
          <w:color w:val="00000A"/>
          <w:lang w:val="ru-RU"/>
        </w:rPr>
      </w:pPr>
      <w:del w:id="638" w:author="User" w:date="2018-10-03T15:50:00Z">
        <w:r w:rsidDel="009468AB">
          <w:rPr>
            <w:color w:val="00000A"/>
            <w:lang w:val="ru-RU"/>
          </w:rPr>
          <w:delText xml:space="preserve">В случае, если система </w:delText>
        </w:r>
        <w:r w:rsidDel="009468AB">
          <w:rPr>
            <w:lang w:val="en-US"/>
          </w:rPr>
          <w:delText>GADSS</w:delText>
        </w:r>
        <w:r w:rsidDel="009468AB">
          <w:rPr>
            <w:lang w:val="ru-RU"/>
          </w:rPr>
          <w:delText xml:space="preserve"> будет базироваться исключительно на существующих воздушных системах, работающих в рамках существующих радиослужб, то АС РСС, </w:delText>
        </w:r>
        <w:r w:rsidRPr="00CF3F74" w:rsidDel="009468AB">
          <w:rPr>
            <w:lang w:val="ru-RU"/>
          </w:rPr>
          <w:delText>считают</w:delText>
        </w:r>
        <w:r w:rsidRPr="00C51293" w:rsidDel="009468AB">
          <w:rPr>
            <w:lang w:val="ru-RU"/>
          </w:rPr>
          <w:delText>,</w:delText>
        </w:r>
        <w:r w:rsidR="00D50B53" w:rsidDel="009468AB">
          <w:rPr>
            <w:lang w:val="ru-RU"/>
          </w:rPr>
          <w:delText xml:space="preserve"> что для описания системы </w:delText>
        </w:r>
        <w:r w:rsidR="00D50B53" w:rsidDel="009468AB">
          <w:rPr>
            <w:lang w:val="en-US"/>
          </w:rPr>
          <w:delText>GADSS</w:delText>
        </w:r>
        <w:r w:rsidR="00D50B53" w:rsidDel="009468AB">
          <w:rPr>
            <w:lang w:val="ru-RU"/>
          </w:rPr>
          <w:delText xml:space="preserve"> и возможности ее учета в последующих исследованиях МСЭ-</w:delText>
        </w:r>
        <w:r w:rsidR="00D50B53" w:rsidDel="009468AB">
          <w:rPr>
            <w:lang w:val="en-US"/>
          </w:rPr>
          <w:delText>R</w:delText>
        </w:r>
        <w:r w:rsidR="00D50B53" w:rsidDel="009468AB">
          <w:rPr>
            <w:lang w:val="ru-RU"/>
          </w:rPr>
          <w:delText xml:space="preserve"> </w:delText>
        </w:r>
        <w:r w:rsidRPr="00CF3F74" w:rsidDel="009468AB">
          <w:rPr>
            <w:lang w:val="ru-RU"/>
          </w:rPr>
          <w:delText>целесообразн</w:delText>
        </w:r>
        <w:r w:rsidR="007C547D" w:rsidDel="009468AB">
          <w:rPr>
            <w:lang w:val="ru-RU"/>
          </w:rPr>
          <w:delText>о</w:delText>
        </w:r>
        <w:r w:rsidDel="009468AB">
          <w:rPr>
            <w:lang w:val="ru-RU"/>
          </w:rPr>
          <w:delText xml:space="preserve"> разработать соответствующие Рекомендации и Отчеты МСЭ-</w:delText>
        </w:r>
        <w:r w:rsidDel="009468AB">
          <w:rPr>
            <w:lang w:val="en-US"/>
          </w:rPr>
          <w:delText>R</w:delText>
        </w:r>
        <w:r w:rsidDel="009468AB">
          <w:rPr>
            <w:lang w:val="ru-RU"/>
          </w:rPr>
          <w:delText>, посвященные данной системе.</w:delText>
        </w:r>
      </w:del>
    </w:p>
    <w:p w:rsidR="00C63707" w:rsidRPr="00036F33" w:rsidDel="009468AB" w:rsidRDefault="00C5116E">
      <w:pPr>
        <w:ind w:firstLine="709"/>
        <w:jc w:val="both"/>
        <w:rPr>
          <w:del w:id="639" w:author="User" w:date="2018-10-03T15:50:00Z"/>
          <w:lang w:val="ru-RU"/>
        </w:rPr>
      </w:pPr>
      <w:del w:id="640" w:author="User" w:date="2018-10-03T15:50:00Z">
        <w:r w:rsidRPr="006F528F" w:rsidDel="009468AB">
          <w:rPr>
            <w:color w:val="00000A"/>
            <w:lang w:val="ru-RU"/>
          </w:rPr>
          <w:delText xml:space="preserve">АС </w:delText>
        </w:r>
        <w:r w:rsidDel="009468AB">
          <w:rPr>
            <w:color w:val="00000A"/>
            <w:lang w:val="ru-RU"/>
          </w:rPr>
          <w:delText>РСС</w:delText>
        </w:r>
        <w:r w:rsidRPr="00E70407" w:rsidDel="009468AB">
          <w:rPr>
            <w:lang w:val="ru-RU"/>
          </w:rPr>
          <w:delText xml:space="preserve"> </w:delText>
        </w:r>
        <w:r w:rsidRPr="006F528F" w:rsidDel="009468AB">
          <w:rPr>
            <w:color w:val="00000A"/>
            <w:lang w:val="ru-RU"/>
          </w:rPr>
          <w:delText>не возража</w:delText>
        </w:r>
        <w:r w:rsidDel="009468AB">
          <w:rPr>
            <w:lang w:val="ru-RU"/>
          </w:rPr>
          <w:delText>ю</w:delText>
        </w:r>
        <w:r w:rsidRPr="006F528F" w:rsidDel="009468AB">
          <w:rPr>
            <w:color w:val="00000A"/>
            <w:lang w:val="ru-RU"/>
          </w:rPr>
          <w:delText>т против увеличени</w:delText>
        </w:r>
        <w:r w:rsidRPr="00E70407" w:rsidDel="009468AB">
          <w:rPr>
            <w:lang w:val="ru-RU"/>
          </w:rPr>
          <w:delText>я</w:delText>
        </w:r>
        <w:r w:rsidRPr="006F528F" w:rsidDel="009468AB">
          <w:rPr>
            <w:color w:val="00000A"/>
            <w:lang w:val="ru-RU"/>
          </w:rPr>
          <w:delText xml:space="preserve"> срока проведения исследований </w:delText>
        </w:r>
        <w:r w:rsidRPr="006F528F" w:rsidDel="009468AB">
          <w:rPr>
            <w:rFonts w:eastAsia="TimesNewRomanBold,Bold"/>
            <w:bCs/>
            <w:color w:val="00000A"/>
            <w:lang w:val="ru-RU"/>
          </w:rPr>
          <w:delText xml:space="preserve">потребностей в спектре и регламентарных положений для внедрения и использования </w:delText>
        </w:r>
        <w:r w:rsidRPr="006F528F" w:rsidDel="009468AB">
          <w:rPr>
            <w:rFonts w:eastAsia="TimesNewRomanBold,Bold"/>
            <w:bCs/>
            <w:color w:val="00000A"/>
            <w:lang w:val="en-US"/>
          </w:rPr>
          <w:delText>GADSS</w:delText>
        </w:r>
        <w:r w:rsidRPr="006F528F" w:rsidDel="009468AB">
          <w:rPr>
            <w:rFonts w:eastAsia="TimesNewRomanBold,Bold"/>
            <w:bCs/>
            <w:color w:val="00000A"/>
            <w:lang w:val="ru-RU"/>
          </w:rPr>
          <w:delText xml:space="preserve"> </w:delText>
        </w:r>
        <w:r w:rsidRPr="006F528F" w:rsidDel="009468AB">
          <w:rPr>
            <w:color w:val="00000A"/>
            <w:lang w:val="ru-RU"/>
          </w:rPr>
          <w:delText xml:space="preserve">и переноса данного вопроса в </w:delText>
        </w:r>
        <w:r w:rsidRPr="00CF3F74" w:rsidDel="009468AB">
          <w:rPr>
            <w:color w:val="00000A"/>
            <w:lang w:val="ru-RU"/>
          </w:rPr>
          <w:delText>повестку дня ВКР-23</w:delText>
        </w:r>
        <w:r w:rsidRPr="00E70407" w:rsidDel="009468AB">
          <w:rPr>
            <w:lang w:val="ru-RU"/>
          </w:rPr>
          <w:delText>.</w:delText>
        </w:r>
      </w:del>
    </w:p>
    <w:p w:rsidR="005F49B0" w:rsidRPr="002A1AD2" w:rsidRDefault="005F49B0">
      <w:pPr>
        <w:pStyle w:val="2"/>
        <w:tabs>
          <w:tab w:val="clear" w:pos="794"/>
        </w:tabs>
        <w:ind w:left="0" w:firstLine="0"/>
        <w:jc w:val="both"/>
        <w:rPr>
          <w:b w:val="0"/>
          <w:i/>
          <w:sz w:val="22"/>
          <w:szCs w:val="22"/>
          <w:lang w:val="ru-RU"/>
        </w:rPr>
      </w:pPr>
      <w:bookmarkStart w:id="641" w:name="_1.11_принять_необходимые"/>
      <w:bookmarkEnd w:id="641"/>
      <w:r w:rsidRPr="002A1AD2">
        <w:rPr>
          <w:b w:val="0"/>
          <w:i/>
          <w:sz w:val="22"/>
          <w:szCs w:val="22"/>
          <w:lang w:val="ru-RU"/>
        </w:rPr>
        <w:lastRenderedPageBreak/>
        <w:t>1.11</w:t>
      </w:r>
      <w:r w:rsidRPr="002A1AD2">
        <w:rPr>
          <w:b w:val="0"/>
          <w:i/>
          <w:sz w:val="22"/>
          <w:szCs w:val="22"/>
          <w:lang w:val="ru-RU"/>
        </w:rPr>
        <w:tab/>
        <w:t xml:space="preserve">принять необходимые меры, в зависимости от случая, способствующие согласованию полос частот на глобальном или региональном уровнях, с целью обеспечения работы систем железнодорожной радиосвязи между поездом и путевыми устройствами в пределах существующих распределений подвижной службе в соответствии с Резолюцией </w:t>
      </w:r>
      <w:r w:rsidRPr="0050134E">
        <w:rPr>
          <w:i/>
          <w:sz w:val="22"/>
          <w:szCs w:val="22"/>
          <w:lang w:val="ru-RU"/>
        </w:rPr>
        <w:t>236 (ВКР-15)</w:t>
      </w:r>
      <w:r w:rsidRPr="002A1AD2">
        <w:rPr>
          <w:b w:val="0"/>
          <w:i/>
          <w:sz w:val="22"/>
          <w:szCs w:val="22"/>
          <w:lang w:val="ru-RU"/>
        </w:rPr>
        <w:t>;</w:t>
      </w:r>
    </w:p>
    <w:p w:rsidR="00925E9B" w:rsidRDefault="00925E9B">
      <w:pPr>
        <w:ind w:firstLine="709"/>
        <w:jc w:val="both"/>
        <w:rPr>
          <w:ins w:id="642" w:author="User" w:date="2018-10-03T19:07:00Z"/>
          <w:lang w:val="ru-RU"/>
        </w:rPr>
      </w:pPr>
      <w:ins w:id="643" w:author="User" w:date="2018-10-03T19:07:00Z">
        <w:r w:rsidRPr="00E50821">
          <w:rPr>
            <w:lang w:val="ru-RU"/>
          </w:rPr>
          <w:t xml:space="preserve">АС </w:t>
        </w:r>
        <w:r>
          <w:rPr>
            <w:lang w:val="ru-RU"/>
          </w:rPr>
          <w:t>РСС считают</w:t>
        </w:r>
        <w:r w:rsidRPr="00E50821">
          <w:rPr>
            <w:lang w:val="ru-RU"/>
          </w:rPr>
          <w:t>, что нет необходимости вносить изменения в Регламент радиосвязи по п. 1.11 повестки дня ВКР-19</w:t>
        </w:r>
        <w:r>
          <w:rPr>
            <w:lang w:val="ru-RU"/>
          </w:rPr>
          <w:t xml:space="preserve"> </w:t>
        </w:r>
        <w:r w:rsidRPr="00E50821">
          <w:rPr>
            <w:lang w:val="ru-RU"/>
          </w:rPr>
          <w:t>(</w:t>
        </w:r>
      </w:ins>
      <w:ins w:id="644" w:author="User" w:date="2018-10-04T12:29:00Z">
        <w:r w:rsidR="007D1A47">
          <w:rPr>
            <w:lang w:val="ru-RU"/>
          </w:rPr>
          <w:t>м</w:t>
        </w:r>
      </w:ins>
      <w:ins w:id="645" w:author="User" w:date="2018-10-03T19:07:00Z">
        <w:r w:rsidRPr="00E50821">
          <w:rPr>
            <w:lang w:val="ru-RU"/>
          </w:rPr>
          <w:t>етод А).</w:t>
        </w:r>
        <w:r>
          <w:rPr>
            <w:lang w:val="ru-RU"/>
          </w:rPr>
          <w:t xml:space="preserve"> </w:t>
        </w:r>
      </w:ins>
    </w:p>
    <w:p w:rsidR="00D779FF" w:rsidRPr="00614EE6" w:rsidRDefault="00D779FF">
      <w:pPr>
        <w:ind w:firstLine="709"/>
        <w:jc w:val="both"/>
        <w:rPr>
          <w:lang w:val="ru-RU"/>
        </w:rPr>
      </w:pPr>
      <w:r w:rsidRPr="00654B18">
        <w:rPr>
          <w:lang w:val="ru-RU"/>
        </w:rPr>
        <w:t xml:space="preserve">АС </w:t>
      </w:r>
      <w:r>
        <w:rPr>
          <w:lang w:val="ru-RU"/>
        </w:rPr>
        <w:t xml:space="preserve">РСС </w:t>
      </w:r>
      <w:r w:rsidRPr="00654B18">
        <w:rPr>
          <w:lang w:val="ru-RU"/>
        </w:rPr>
        <w:t>счита</w:t>
      </w:r>
      <w:r>
        <w:rPr>
          <w:lang w:val="ru-RU"/>
        </w:rPr>
        <w:t>ю</w:t>
      </w:r>
      <w:r w:rsidRPr="00654B18">
        <w:rPr>
          <w:lang w:val="ru-RU"/>
        </w:rPr>
        <w:t>т целесообразным гармонизацию полос радиочастот</w:t>
      </w:r>
      <w:ins w:id="646" w:author="User" w:date="2018-10-03T19:07:00Z">
        <w:r w:rsidR="00925E9B">
          <w:rPr>
            <w:lang w:val="ru-RU"/>
          </w:rPr>
          <w:t xml:space="preserve"> </w:t>
        </w:r>
        <w:r w:rsidR="00925E9B" w:rsidRPr="00B61B2D">
          <w:rPr>
            <w:lang w:val="ru-RU"/>
          </w:rPr>
          <w:t>в пределах существующих распределений подвижной службе</w:t>
        </w:r>
      </w:ins>
      <w:r w:rsidRPr="00654B18">
        <w:rPr>
          <w:lang w:val="ru-RU"/>
        </w:rPr>
        <w:t xml:space="preserve"> на глобальном или региональном уровнях</w:t>
      </w:r>
      <w:ins w:id="647" w:author="User" w:date="2018-10-03T19:08:00Z">
        <w:r w:rsidR="00925E9B">
          <w:rPr>
            <w:lang w:val="ru-RU"/>
          </w:rPr>
          <w:t xml:space="preserve"> </w:t>
        </w:r>
      </w:ins>
      <w:del w:id="648" w:author="User" w:date="2018-10-04T12:33:00Z">
        <w:r w:rsidRPr="00654B18" w:rsidDel="008A7982">
          <w:rPr>
            <w:lang w:val="ru-RU"/>
          </w:rPr>
          <w:delText xml:space="preserve"> </w:delText>
        </w:r>
      </w:del>
      <w:del w:id="649" w:author="User" w:date="2018-10-03T19:08:00Z">
        <w:r w:rsidRPr="00654B18" w:rsidDel="00925E9B">
          <w:rPr>
            <w:lang w:val="ru-RU"/>
          </w:rPr>
          <w:delText>для их использования системами железнодорожной радиосвязи между поездом и путевыми устройствами в пределах существующих распределений подвижной службе</w:delText>
        </w:r>
        <w:r w:rsidRPr="00CE3F5F" w:rsidDel="00925E9B">
          <w:rPr>
            <w:lang w:val="ru-RU"/>
          </w:rPr>
          <w:delText>,</w:delText>
        </w:r>
        <w:r w:rsidRPr="00614EE6" w:rsidDel="00925E9B">
          <w:rPr>
            <w:lang w:val="ru-RU"/>
          </w:rPr>
          <w:delText xml:space="preserve"> </w:delText>
        </w:r>
        <w:r w:rsidRPr="00E70407" w:rsidDel="00925E9B">
          <w:rPr>
            <w:lang w:val="ru-RU"/>
          </w:rPr>
          <w:delText>в том числе</w:delText>
        </w:r>
      </w:del>
      <w:del w:id="650" w:author="User" w:date="2018-10-04T12:33:00Z">
        <w:r w:rsidRPr="00E70407" w:rsidDel="008A7982">
          <w:rPr>
            <w:lang w:val="ru-RU"/>
          </w:rPr>
          <w:delText xml:space="preserve"> </w:delText>
        </w:r>
      </w:del>
      <w:r w:rsidRPr="00E70407">
        <w:rPr>
          <w:lang w:val="ru-RU"/>
        </w:rPr>
        <w:t>путем разработки Рекомендаций и Отчетов МСЭ-R</w:t>
      </w:r>
      <w:r w:rsidRPr="00614EE6">
        <w:rPr>
          <w:lang w:val="ru-RU"/>
        </w:rPr>
        <w:t>.</w:t>
      </w:r>
    </w:p>
    <w:p w:rsidR="004C3795" w:rsidRPr="00654B18" w:rsidRDefault="00D779FF">
      <w:pPr>
        <w:ind w:firstLine="709"/>
        <w:jc w:val="both"/>
        <w:rPr>
          <w:lang w:val="ru-RU"/>
        </w:rPr>
      </w:pPr>
      <w:r w:rsidRPr="00614EE6">
        <w:rPr>
          <w:lang w:val="ru-RU"/>
        </w:rPr>
        <w:t xml:space="preserve">АС РСС выступают за то, чтобы гармонизованное использование полос </w:t>
      </w:r>
      <w:ins w:id="651" w:author="User" w:date="2018-10-03T19:09:00Z">
        <w:r w:rsidR="00925E9B">
          <w:rPr>
            <w:lang w:val="ru-RU"/>
          </w:rPr>
          <w:t>радио</w:t>
        </w:r>
      </w:ins>
      <w:r w:rsidRPr="00614EE6">
        <w:rPr>
          <w:lang w:val="ru-RU"/>
        </w:rPr>
        <w:t>частот системами железнодорожного транспорта не накладывало</w:t>
      </w:r>
      <w:r w:rsidR="00303833" w:rsidRPr="00E70407">
        <w:rPr>
          <w:lang w:val="ru-RU"/>
        </w:rPr>
        <w:t xml:space="preserve"> </w:t>
      </w:r>
      <w:r w:rsidRPr="00614EE6">
        <w:rPr>
          <w:lang w:val="ru-RU"/>
        </w:rPr>
        <w:t xml:space="preserve"> дополнительных ограничений на службы, которым эти полосы </w:t>
      </w:r>
      <w:ins w:id="652" w:author="User" w:date="2018-10-03T19:09:00Z">
        <w:r w:rsidR="00925E9B">
          <w:rPr>
            <w:lang w:val="ru-RU"/>
          </w:rPr>
          <w:t>радио</w:t>
        </w:r>
      </w:ins>
      <w:r w:rsidRPr="00614EE6">
        <w:rPr>
          <w:lang w:val="ru-RU"/>
        </w:rPr>
        <w:t xml:space="preserve">частот уже распределены, </w:t>
      </w:r>
      <w:ins w:id="653" w:author="User" w:date="2018-10-03T19:10:00Z">
        <w:r w:rsidR="00925E9B" w:rsidRPr="00E50821">
          <w:rPr>
            <w:lang w:val="ru-RU"/>
          </w:rPr>
          <w:t xml:space="preserve">и при условии исключения помех </w:t>
        </w:r>
      </w:ins>
      <w:del w:id="654" w:author="User" w:date="2018-10-03T19:10:00Z">
        <w:r w:rsidRPr="00E70407" w:rsidDel="00925E9B">
          <w:rPr>
            <w:lang w:val="ru-RU"/>
          </w:rPr>
          <w:delText xml:space="preserve">и обеспечивало защиту существующих </w:delText>
        </w:r>
      </w:del>
      <w:r w:rsidRPr="00E70407">
        <w:rPr>
          <w:lang w:val="ru-RU"/>
        </w:rPr>
        <w:t>систем</w:t>
      </w:r>
      <w:ins w:id="655" w:author="User" w:date="2018-10-04T12:34:00Z">
        <w:r w:rsidR="005933A0">
          <w:rPr>
            <w:lang w:val="ru-RU"/>
          </w:rPr>
          <w:t>ам</w:t>
        </w:r>
      </w:ins>
      <w:r w:rsidRPr="00E70407">
        <w:rPr>
          <w:lang w:val="ru-RU"/>
        </w:rPr>
        <w:t xml:space="preserve"> передачи правительственных сообщений</w:t>
      </w:r>
      <w:r w:rsidRPr="00614EE6">
        <w:rPr>
          <w:lang w:val="ru-RU"/>
        </w:rPr>
        <w:t>.</w:t>
      </w:r>
    </w:p>
    <w:p w:rsidR="005F49B0" w:rsidRPr="002A1AD2" w:rsidRDefault="005F49B0">
      <w:pPr>
        <w:pStyle w:val="2"/>
        <w:tabs>
          <w:tab w:val="clear" w:pos="794"/>
        </w:tabs>
        <w:ind w:left="0" w:firstLine="0"/>
        <w:jc w:val="both"/>
        <w:rPr>
          <w:b w:val="0"/>
          <w:i/>
          <w:sz w:val="22"/>
          <w:szCs w:val="22"/>
          <w:lang w:val="ru-RU"/>
        </w:rPr>
      </w:pPr>
      <w:bookmarkStart w:id="656" w:name="_1.12_рассмотреть_в"/>
      <w:bookmarkEnd w:id="656"/>
      <w:r w:rsidRPr="002A1AD2">
        <w:rPr>
          <w:b w:val="0"/>
          <w:i/>
          <w:sz w:val="22"/>
          <w:szCs w:val="22"/>
          <w:lang w:val="ru-RU"/>
        </w:rPr>
        <w:t>1.12</w:t>
      </w:r>
      <w:r w:rsidRPr="002A1AD2">
        <w:rPr>
          <w:b w:val="0"/>
          <w:i/>
          <w:sz w:val="22"/>
          <w:szCs w:val="22"/>
          <w:lang w:val="ru-RU"/>
        </w:rPr>
        <w:tab/>
        <w:t xml:space="preserve">рассмотреть в максимальной степени согласованные на глобальном или региональном уровне возможные полосы частот для реализации развивающихся интеллектуальных транспортных систем (ИТС) в рамках существующих распределений подвижной службе в соответствии с Резолюцией </w:t>
      </w:r>
      <w:r w:rsidRPr="0050134E">
        <w:rPr>
          <w:i/>
          <w:sz w:val="22"/>
          <w:szCs w:val="22"/>
          <w:lang w:val="ru-RU"/>
        </w:rPr>
        <w:t>237 (ВКР-15)</w:t>
      </w:r>
      <w:r w:rsidRPr="002A1AD2">
        <w:rPr>
          <w:b w:val="0"/>
          <w:i/>
          <w:sz w:val="22"/>
          <w:szCs w:val="22"/>
          <w:lang w:val="ru-RU"/>
        </w:rPr>
        <w:t>;</w:t>
      </w:r>
    </w:p>
    <w:p w:rsidR="00271427" w:rsidRDefault="00271427">
      <w:pPr>
        <w:ind w:firstLine="709"/>
        <w:jc w:val="both"/>
        <w:rPr>
          <w:lang w:val="ru-RU"/>
        </w:rPr>
      </w:pPr>
      <w:r w:rsidDel="00804E3D">
        <w:rPr>
          <w:lang w:val="ru-RU"/>
        </w:rPr>
        <w:t>АС РСС считают, что нет необходимости внесения изменений в РР в рамках данного пункта повестки дня</w:t>
      </w:r>
      <w:ins w:id="657" w:author="User" w:date="2018-10-03T19:11:00Z">
        <w:r w:rsidR="003D53AE">
          <w:rPr>
            <w:lang w:val="ru-RU"/>
          </w:rPr>
          <w:t xml:space="preserve"> </w:t>
        </w:r>
        <w:r w:rsidR="003D53AE" w:rsidRPr="00E50821">
          <w:rPr>
            <w:lang w:val="ru-RU"/>
          </w:rPr>
          <w:t>(</w:t>
        </w:r>
      </w:ins>
      <w:ins w:id="658" w:author="User" w:date="2018-10-04T12:31:00Z">
        <w:r w:rsidR="007D1A47">
          <w:rPr>
            <w:lang w:val="ru-RU"/>
          </w:rPr>
          <w:t>м</w:t>
        </w:r>
      </w:ins>
      <w:ins w:id="659" w:author="User" w:date="2018-10-03T19:11:00Z">
        <w:r w:rsidR="003D53AE" w:rsidRPr="00E50821">
          <w:rPr>
            <w:lang w:val="ru-RU"/>
          </w:rPr>
          <w:t>етод А)</w:t>
        </w:r>
      </w:ins>
      <w:r w:rsidDel="00804E3D">
        <w:rPr>
          <w:lang w:val="ru-RU"/>
        </w:rPr>
        <w:t>.</w:t>
      </w:r>
      <w:ins w:id="660" w:author="User" w:date="2018-10-03T19:11:00Z">
        <w:r w:rsidR="003D53AE">
          <w:rPr>
            <w:lang w:val="ru-RU"/>
          </w:rPr>
          <w:t xml:space="preserve"> </w:t>
        </w:r>
      </w:ins>
    </w:p>
    <w:p w:rsidR="00D779FF" w:rsidRPr="00A736DD" w:rsidRDefault="00D779FF">
      <w:pPr>
        <w:ind w:firstLine="709"/>
        <w:jc w:val="both"/>
        <w:rPr>
          <w:lang w:val="ru-RU"/>
        </w:rPr>
      </w:pPr>
      <w:r w:rsidRPr="00A736DD">
        <w:rPr>
          <w:lang w:val="ru-RU"/>
        </w:rPr>
        <w:t xml:space="preserve">АС </w:t>
      </w:r>
      <w:r>
        <w:rPr>
          <w:lang w:val="ru-RU"/>
        </w:rPr>
        <w:t>РСС</w:t>
      </w:r>
      <w:r w:rsidRPr="00A736DD">
        <w:rPr>
          <w:lang w:val="ru-RU"/>
        </w:rPr>
        <w:t xml:space="preserve"> </w:t>
      </w:r>
      <w:r w:rsidR="00271427">
        <w:rPr>
          <w:lang w:val="ru-RU"/>
        </w:rPr>
        <w:t>поддерживают</w:t>
      </w:r>
      <w:r w:rsidRPr="00A736DD">
        <w:rPr>
          <w:lang w:val="ru-RU"/>
        </w:rPr>
        <w:t xml:space="preserve"> гармонизацию полос радиочастот</w:t>
      </w:r>
      <w:r w:rsidR="00271427">
        <w:rPr>
          <w:lang w:val="ru-RU"/>
        </w:rPr>
        <w:t xml:space="preserve"> для развивающихся интеллектуальных транспортных систем</w:t>
      </w:r>
      <w:ins w:id="661" w:author="User" w:date="2018-10-03T19:11:00Z">
        <w:r w:rsidR="003D53AE">
          <w:rPr>
            <w:lang w:val="ru-RU"/>
          </w:rPr>
          <w:t xml:space="preserve"> (ИТС)</w:t>
        </w:r>
      </w:ins>
      <w:r w:rsidRPr="00A736DD">
        <w:rPr>
          <w:lang w:val="ru-RU"/>
        </w:rPr>
        <w:t xml:space="preserve"> в </w:t>
      </w:r>
      <w:ins w:id="662" w:author="User" w:date="2018-10-03T19:11:00Z">
        <w:r w:rsidR="003D53AE">
          <w:rPr>
            <w:lang w:val="ru-RU"/>
          </w:rPr>
          <w:t xml:space="preserve">рамках </w:t>
        </w:r>
      </w:ins>
      <w:del w:id="663" w:author="User" w:date="2018-10-03T19:11:00Z">
        <w:r w:rsidRPr="00A736DD" w:rsidDel="003D53AE">
          <w:rPr>
            <w:lang w:val="ru-RU"/>
          </w:rPr>
          <w:delText xml:space="preserve">пределах </w:delText>
        </w:r>
      </w:del>
      <w:r w:rsidRPr="00A736DD">
        <w:rPr>
          <w:lang w:val="ru-RU"/>
        </w:rPr>
        <w:t>существующих распределений подвижной службе на глобальном и региональном уровне путем разработки Рекомендаций и Отчетов МСЭ-</w:t>
      </w:r>
      <w:r>
        <w:rPr>
          <w:lang w:val="en-US"/>
        </w:rPr>
        <w:t>R</w:t>
      </w:r>
      <w:r w:rsidRPr="00A736DD">
        <w:rPr>
          <w:lang w:val="ru-RU"/>
        </w:rPr>
        <w:t xml:space="preserve">. </w:t>
      </w:r>
    </w:p>
    <w:p w:rsidR="004C3795" w:rsidRPr="00A736DD" w:rsidRDefault="00D779FF">
      <w:pPr>
        <w:ind w:firstLine="709"/>
        <w:jc w:val="both"/>
        <w:rPr>
          <w:lang w:val="ru-RU"/>
        </w:rPr>
      </w:pPr>
      <w:r w:rsidRPr="00A736DD">
        <w:rPr>
          <w:lang w:val="ru-RU"/>
        </w:rPr>
        <w:t xml:space="preserve">АС </w:t>
      </w:r>
      <w:r>
        <w:rPr>
          <w:lang w:val="ru-RU"/>
        </w:rPr>
        <w:t>РСС</w:t>
      </w:r>
      <w:r w:rsidRPr="00A736DD">
        <w:rPr>
          <w:lang w:val="ru-RU"/>
        </w:rPr>
        <w:t xml:space="preserve"> выступа</w:t>
      </w:r>
      <w:r>
        <w:rPr>
          <w:lang w:val="ru-RU"/>
        </w:rPr>
        <w:t>ю</w:t>
      </w:r>
      <w:r w:rsidRPr="00A736DD">
        <w:rPr>
          <w:lang w:val="ru-RU"/>
        </w:rPr>
        <w:t xml:space="preserve">т за то, чтобы </w:t>
      </w:r>
      <w:del w:id="664" w:author="User" w:date="2018-10-03T19:11:00Z">
        <w:r w:rsidRPr="00A736DD" w:rsidDel="003D53AE">
          <w:rPr>
            <w:lang w:val="ru-RU"/>
          </w:rPr>
          <w:delText xml:space="preserve">реализация </w:delText>
        </w:r>
      </w:del>
      <w:ins w:id="665" w:author="User" w:date="2018-10-03T19:12:00Z">
        <w:r w:rsidR="003D53AE" w:rsidRPr="00E50821">
          <w:rPr>
            <w:lang w:val="ru-RU"/>
          </w:rPr>
          <w:t>при гармонизации использования полос радиочастот для</w:t>
        </w:r>
        <w:r w:rsidR="003D53AE" w:rsidRPr="00A736DD">
          <w:rPr>
            <w:lang w:val="ru-RU"/>
          </w:rPr>
          <w:t xml:space="preserve"> </w:t>
        </w:r>
      </w:ins>
      <w:r w:rsidRPr="00A736DD">
        <w:rPr>
          <w:lang w:val="ru-RU"/>
        </w:rPr>
        <w:t xml:space="preserve">развивающихся </w:t>
      </w:r>
      <w:ins w:id="666" w:author="User" w:date="2018-10-03T19:12:00Z">
        <w:r w:rsidR="003D53AE" w:rsidRPr="00E50821">
          <w:rPr>
            <w:lang w:val="ru-RU"/>
          </w:rPr>
          <w:t>ИТС не накладывались</w:t>
        </w:r>
        <w:r w:rsidR="003D53AE">
          <w:rPr>
            <w:lang w:val="ru-RU"/>
          </w:rPr>
          <w:t xml:space="preserve"> </w:t>
        </w:r>
      </w:ins>
      <w:del w:id="667" w:author="User" w:date="2018-10-03T19:12:00Z">
        <w:r w:rsidRPr="00A736DD" w:rsidDel="003D53AE">
          <w:rPr>
            <w:lang w:val="ru-RU"/>
          </w:rPr>
          <w:delText xml:space="preserve">транспортных систем в рамках существующих распределений подвижной службе не </w:delText>
        </w:r>
        <w:r w:rsidR="00D3256C" w:rsidRPr="00A736DD" w:rsidDel="003D53AE">
          <w:rPr>
            <w:lang w:val="ru-RU"/>
          </w:rPr>
          <w:delText>накладывал</w:delText>
        </w:r>
        <w:r w:rsidR="00D3256C" w:rsidDel="003D53AE">
          <w:rPr>
            <w:lang w:val="ru-RU"/>
          </w:rPr>
          <w:delText>а</w:delText>
        </w:r>
        <w:r w:rsidR="00D3256C" w:rsidRPr="00A736DD" w:rsidDel="003D53AE">
          <w:rPr>
            <w:lang w:val="ru-RU"/>
          </w:rPr>
          <w:delText xml:space="preserve"> </w:delText>
        </w:r>
        <w:r w:rsidRPr="00A736DD" w:rsidDel="003D53AE">
          <w:rPr>
            <w:lang w:val="ru-RU"/>
          </w:rPr>
          <w:delText xml:space="preserve">дополнительных </w:delText>
        </w:r>
      </w:del>
      <w:ins w:id="668" w:author="User" w:date="2018-10-03T19:12:00Z">
        <w:r w:rsidR="003D53AE" w:rsidRPr="00A736DD">
          <w:rPr>
            <w:lang w:val="ru-RU"/>
          </w:rPr>
          <w:t>дополнительны</w:t>
        </w:r>
        <w:r w:rsidR="003D53AE">
          <w:rPr>
            <w:lang w:val="ru-RU"/>
          </w:rPr>
          <w:t>е</w:t>
        </w:r>
        <w:r w:rsidR="003D53AE" w:rsidRPr="00A736DD">
          <w:rPr>
            <w:lang w:val="ru-RU"/>
          </w:rPr>
          <w:t xml:space="preserve"> </w:t>
        </w:r>
      </w:ins>
      <w:del w:id="669" w:author="User" w:date="2018-10-03T19:12:00Z">
        <w:r w:rsidRPr="00A736DD" w:rsidDel="003D53AE">
          <w:rPr>
            <w:lang w:val="ru-RU"/>
          </w:rPr>
          <w:delText xml:space="preserve">ограничений </w:delText>
        </w:r>
      </w:del>
      <w:ins w:id="670" w:author="User" w:date="2018-10-03T19:12:00Z">
        <w:r w:rsidR="003D53AE" w:rsidRPr="00A736DD">
          <w:rPr>
            <w:lang w:val="ru-RU"/>
          </w:rPr>
          <w:t>ограничени</w:t>
        </w:r>
        <w:r w:rsidR="003D53AE">
          <w:rPr>
            <w:lang w:val="ru-RU"/>
          </w:rPr>
          <w:t>я</w:t>
        </w:r>
        <w:r w:rsidR="003D53AE" w:rsidRPr="00A736DD">
          <w:rPr>
            <w:lang w:val="ru-RU"/>
          </w:rPr>
          <w:t xml:space="preserve"> </w:t>
        </w:r>
      </w:ins>
      <w:r w:rsidRPr="00A736DD">
        <w:rPr>
          <w:lang w:val="ru-RU"/>
        </w:rPr>
        <w:t>на службы,</w:t>
      </w:r>
      <w:ins w:id="671" w:author="User" w:date="2018-10-03T19:12:00Z">
        <w:r w:rsidR="003D53AE">
          <w:rPr>
            <w:lang w:val="ru-RU"/>
          </w:rPr>
          <w:t xml:space="preserve"> </w:t>
        </w:r>
        <w:r w:rsidR="003D53AE" w:rsidRPr="00110AD7">
          <w:rPr>
            <w:lang w:val="ru-RU"/>
          </w:rPr>
          <w:t>которым эти полосы радиочастот распределены</w:t>
        </w:r>
      </w:ins>
      <w:del w:id="672" w:author="User" w:date="2018-10-03T19:12:00Z">
        <w:r w:rsidRPr="00A736DD" w:rsidDel="003D53AE">
          <w:rPr>
            <w:lang w:val="ru-RU"/>
          </w:rPr>
          <w:delText xml:space="preserve"> имеющие распределения в этих или смежных полосах частот</w:delText>
        </w:r>
      </w:del>
      <w:r w:rsidRPr="00A736DD">
        <w:rPr>
          <w:lang w:val="ru-RU"/>
        </w:rPr>
        <w:t>.</w:t>
      </w:r>
    </w:p>
    <w:p w:rsidR="005F49B0" w:rsidRPr="002A1AD2" w:rsidRDefault="005F49B0">
      <w:pPr>
        <w:pStyle w:val="2"/>
        <w:tabs>
          <w:tab w:val="clear" w:pos="794"/>
        </w:tabs>
        <w:ind w:left="0" w:firstLine="0"/>
        <w:jc w:val="both"/>
        <w:rPr>
          <w:b w:val="0"/>
          <w:i/>
          <w:sz w:val="22"/>
          <w:szCs w:val="22"/>
          <w:lang w:val="ru-RU"/>
        </w:rPr>
      </w:pPr>
      <w:bookmarkStart w:id="673" w:name="_1.13_рассмотреть_определение"/>
      <w:bookmarkEnd w:id="673"/>
      <w:r w:rsidRPr="002A1AD2">
        <w:rPr>
          <w:b w:val="0"/>
          <w:i/>
          <w:sz w:val="22"/>
          <w:szCs w:val="22"/>
          <w:lang w:val="ru-RU"/>
        </w:rPr>
        <w:t>1.13</w:t>
      </w:r>
      <w:r w:rsidRPr="002A1AD2">
        <w:rPr>
          <w:b w:val="0"/>
          <w:i/>
          <w:sz w:val="22"/>
          <w:szCs w:val="22"/>
          <w:lang w:val="ru-RU"/>
        </w:rPr>
        <w:tab/>
        <w:t xml:space="preserve">рассмотреть определение полос частот для будущего развития Международной подвижной электросвязи (IMT), включая возможные дополнительные распределения подвижной службе на первичной основе, в соответствии с Резолюцией </w:t>
      </w:r>
      <w:r w:rsidRPr="0050134E">
        <w:rPr>
          <w:i/>
          <w:sz w:val="22"/>
          <w:szCs w:val="22"/>
          <w:lang w:val="ru-RU"/>
        </w:rPr>
        <w:t>238 (ВКР-15)</w:t>
      </w:r>
      <w:r w:rsidRPr="002A1AD2">
        <w:rPr>
          <w:b w:val="0"/>
          <w:i/>
          <w:sz w:val="22"/>
          <w:szCs w:val="22"/>
          <w:lang w:val="ru-RU"/>
        </w:rPr>
        <w:t>;</w:t>
      </w:r>
    </w:p>
    <w:p w:rsidR="007D64DB" w:rsidDel="000E1DFF" w:rsidRDefault="007D64DB">
      <w:pPr>
        <w:ind w:firstLine="709"/>
        <w:jc w:val="both"/>
        <w:rPr>
          <w:del w:id="674" w:author="User" w:date="2018-10-03T19:28:00Z"/>
          <w:lang w:val="ru-RU"/>
        </w:rPr>
      </w:pPr>
      <w:del w:id="675" w:author="User" w:date="2018-10-03T19:28:00Z">
        <w:r w:rsidRPr="00FE6F9A" w:rsidDel="000E1DFF">
          <w:rPr>
            <w:lang w:val="ru-RU"/>
          </w:rPr>
          <w:delText xml:space="preserve">АС </w:delText>
        </w:r>
        <w:r w:rsidDel="000E1DFF">
          <w:rPr>
            <w:lang w:val="ru-RU"/>
          </w:rPr>
          <w:delText>РСС</w:delText>
        </w:r>
        <w:r w:rsidRPr="00FE6F9A" w:rsidDel="000E1DFF">
          <w:rPr>
            <w:lang w:val="ru-RU"/>
          </w:rPr>
          <w:delText xml:space="preserve"> счита</w:delText>
        </w:r>
        <w:r w:rsidDel="000E1DFF">
          <w:rPr>
            <w:lang w:val="ru-RU"/>
          </w:rPr>
          <w:delText>ю</w:delText>
        </w:r>
        <w:r w:rsidRPr="00FE6F9A" w:rsidDel="000E1DFF">
          <w:rPr>
            <w:lang w:val="ru-RU"/>
          </w:rPr>
          <w:delText xml:space="preserve">т, что исследования совместимости систем </w:delText>
        </w:r>
        <w:r w:rsidRPr="004572BB" w:rsidDel="000E1DFF">
          <w:rPr>
            <w:lang w:val="ru-RU"/>
          </w:rPr>
          <w:delText>IMT</w:delText>
        </w:r>
        <w:r w:rsidRPr="00FE6F9A" w:rsidDel="000E1DFF">
          <w:rPr>
            <w:lang w:val="ru-RU"/>
          </w:rPr>
          <w:delText xml:space="preserve"> целесообразно проводить в первую очередь в полосах частот 24,25 – 27,5 ГГц</w:delText>
        </w:r>
        <w:r w:rsidDel="000E1DFF">
          <w:rPr>
            <w:lang w:val="ru-RU"/>
          </w:rPr>
          <w:delText>,</w:delText>
        </w:r>
        <w:r w:rsidRPr="00FE6F9A" w:rsidDel="000E1DFF">
          <w:rPr>
            <w:lang w:val="ru-RU"/>
          </w:rPr>
          <w:delText xml:space="preserve"> 40,5</w:delText>
        </w:r>
        <w:r w:rsidDel="000E1DFF">
          <w:rPr>
            <w:lang w:val="ru-RU"/>
          </w:rPr>
          <w:delText xml:space="preserve"> </w:delText>
        </w:r>
        <w:r w:rsidRPr="00FE6F9A" w:rsidDel="000E1DFF">
          <w:rPr>
            <w:lang w:val="ru-RU"/>
          </w:rPr>
          <w:delText>–</w:delText>
        </w:r>
        <w:r w:rsidDel="000E1DFF">
          <w:rPr>
            <w:lang w:val="ru-RU"/>
          </w:rPr>
          <w:delText xml:space="preserve"> </w:delText>
        </w:r>
        <w:r w:rsidRPr="00FE6F9A" w:rsidDel="000E1DFF">
          <w:rPr>
            <w:lang w:val="ru-RU"/>
          </w:rPr>
          <w:delText>42,5 ГГц</w:delText>
        </w:r>
        <w:r w:rsidRPr="00CB1439" w:rsidDel="000E1DFF">
          <w:rPr>
            <w:lang w:val="ru-RU"/>
          </w:rPr>
          <w:delText xml:space="preserve"> </w:delText>
        </w:r>
        <w:r w:rsidDel="000E1DFF">
          <w:rPr>
            <w:lang w:val="ru-RU"/>
          </w:rPr>
          <w:delText xml:space="preserve">и 66 </w:delText>
        </w:r>
        <w:r w:rsidRPr="00FE6F9A" w:rsidDel="000E1DFF">
          <w:rPr>
            <w:lang w:val="ru-RU"/>
          </w:rPr>
          <w:delText>–</w:delText>
        </w:r>
        <w:r w:rsidDel="000E1DFF">
          <w:rPr>
            <w:lang w:val="ru-RU"/>
          </w:rPr>
          <w:delText xml:space="preserve"> 71 ГГц</w:delText>
        </w:r>
        <w:r w:rsidRPr="00FE6F9A" w:rsidDel="000E1DFF">
          <w:rPr>
            <w:lang w:val="ru-RU"/>
          </w:rPr>
          <w:delText>, в которых может быть достигнута глобальная гармонизация.</w:delText>
        </w:r>
      </w:del>
    </w:p>
    <w:p w:rsidR="00613307" w:rsidRDefault="00D779FF">
      <w:pPr>
        <w:ind w:firstLine="709"/>
        <w:jc w:val="both"/>
        <w:rPr>
          <w:lang w:val="ru-RU"/>
        </w:rPr>
      </w:pPr>
      <w:r w:rsidRPr="00FE6F9A">
        <w:rPr>
          <w:lang w:val="ru-RU"/>
        </w:rPr>
        <w:t xml:space="preserve">АС </w:t>
      </w:r>
      <w:r>
        <w:rPr>
          <w:lang w:val="ru-RU"/>
        </w:rPr>
        <w:t>РСС</w:t>
      </w:r>
      <w:r w:rsidRPr="00FE6F9A">
        <w:rPr>
          <w:lang w:val="ru-RU"/>
        </w:rPr>
        <w:t xml:space="preserve"> счита</w:t>
      </w:r>
      <w:r>
        <w:rPr>
          <w:lang w:val="ru-RU"/>
        </w:rPr>
        <w:t>ю</w:t>
      </w:r>
      <w:r w:rsidRPr="00FE6F9A">
        <w:rPr>
          <w:lang w:val="ru-RU"/>
        </w:rPr>
        <w:t xml:space="preserve">т, что при разработке технических условий и регуляторных положений распределения полос </w:t>
      </w:r>
      <w:ins w:id="676" w:author="Хохлачев Николай Анатольевич" w:date="2018-11-01T14:30:00Z">
        <w:r w:rsidR="00E6326D">
          <w:rPr>
            <w:lang w:val="ru-RU"/>
          </w:rPr>
          <w:t>радио</w:t>
        </w:r>
      </w:ins>
      <w:r w:rsidRPr="00FE6F9A">
        <w:rPr>
          <w:lang w:val="ru-RU"/>
        </w:rPr>
        <w:t xml:space="preserve">частот ПС и их идентификации для </w:t>
      </w:r>
      <w:r>
        <w:t>IMT</w:t>
      </w:r>
      <w:r w:rsidRPr="00FE6F9A">
        <w:rPr>
          <w:lang w:val="ru-RU"/>
        </w:rPr>
        <w:t xml:space="preserve"> необходимо обеспечить защиту других служб, имеющих распределение в рассматриваемых и смеж</w:t>
      </w:r>
      <w:r>
        <w:rPr>
          <w:lang w:val="ru-RU"/>
        </w:rPr>
        <w:t xml:space="preserve">ных с ними полосах </w:t>
      </w:r>
      <w:ins w:id="677" w:author="Хохлачев Николай Анатольевич" w:date="2018-11-01T14:30:00Z">
        <w:r w:rsidR="00E6326D">
          <w:rPr>
            <w:lang w:val="ru-RU"/>
          </w:rPr>
          <w:t>радио</w:t>
        </w:r>
      </w:ins>
      <w:r>
        <w:rPr>
          <w:lang w:val="ru-RU"/>
        </w:rPr>
        <w:t>частот,</w:t>
      </w:r>
      <w:r w:rsidRPr="00FE6F9A">
        <w:rPr>
          <w:lang w:val="ru-RU"/>
        </w:rPr>
        <w:t xml:space="preserve"> принимая во внимание необходимость их развития</w:t>
      </w:r>
      <w:r w:rsidR="00D84207" w:rsidRPr="008E769F">
        <w:rPr>
          <w:lang w:val="ru-RU"/>
        </w:rPr>
        <w:t xml:space="preserve">, в первую очередь для действующих или планируемых к использованию в АС </w:t>
      </w:r>
      <w:r w:rsidR="00D84207">
        <w:rPr>
          <w:lang w:val="ru-RU"/>
        </w:rPr>
        <w:t>РСС систем</w:t>
      </w:r>
      <w:r w:rsidR="00D84207" w:rsidRPr="00FE6F9A">
        <w:rPr>
          <w:lang w:val="ru-RU"/>
        </w:rPr>
        <w:t xml:space="preserve">. </w:t>
      </w:r>
    </w:p>
    <w:p w:rsidR="00D779FF" w:rsidDel="000E1DFF" w:rsidRDefault="00D84207">
      <w:pPr>
        <w:ind w:firstLine="709"/>
        <w:jc w:val="both"/>
        <w:rPr>
          <w:del w:id="678" w:author="User" w:date="2018-10-03T19:28:00Z"/>
          <w:lang w:val="ru-RU"/>
        </w:rPr>
      </w:pPr>
      <w:del w:id="679" w:author="User" w:date="2018-10-03T19:28:00Z">
        <w:r w:rsidRPr="00922D20" w:rsidDel="000E1DFF">
          <w:rPr>
            <w:lang w:val="ru-RU"/>
          </w:rPr>
          <w:delText>АС Р</w:delText>
        </w:r>
        <w:r w:rsidDel="000E1DFF">
          <w:rPr>
            <w:lang w:val="ru-RU"/>
          </w:rPr>
          <w:delText>СС</w:delText>
        </w:r>
        <w:r w:rsidRPr="00A37DFD" w:rsidDel="000E1DFF">
          <w:rPr>
            <w:lang w:val="ru-RU"/>
          </w:rPr>
          <w:delText xml:space="preserve"> считает, что </w:delText>
        </w:r>
        <w:r w:rsidDel="000E1DFF">
          <w:rPr>
            <w:lang w:val="ru-RU"/>
          </w:rPr>
          <w:delText xml:space="preserve">при проведении исследований </w:delText>
        </w:r>
        <w:r w:rsidRPr="00A37DFD" w:rsidDel="000E1DFF">
          <w:rPr>
            <w:lang w:val="ru-RU"/>
          </w:rPr>
          <w:delText>должн</w:delText>
        </w:r>
        <w:r w:rsidDel="000E1DFF">
          <w:rPr>
            <w:lang w:val="ru-RU"/>
          </w:rPr>
          <w:delText>о</w:delText>
        </w:r>
        <w:r w:rsidRPr="00A37DFD" w:rsidDel="000E1DFF">
          <w:rPr>
            <w:lang w:val="ru-RU"/>
          </w:rPr>
          <w:delText xml:space="preserve"> быть </w:delText>
        </w:r>
        <w:r w:rsidDel="000E1DFF">
          <w:rPr>
            <w:lang w:val="ru-RU"/>
          </w:rPr>
          <w:delText>учтено влияние</w:delText>
        </w:r>
        <w:r w:rsidRPr="00A37DFD" w:rsidDel="000E1DFF">
          <w:rPr>
            <w:lang w:val="ru-RU"/>
          </w:rPr>
          <w:delText xml:space="preserve"> суммарных помех приемным космическим или воздушным станциям.</w:delText>
        </w:r>
      </w:del>
    </w:p>
    <w:p w:rsidR="001920E1" w:rsidRPr="002A6C37" w:rsidRDefault="001920E1">
      <w:pPr>
        <w:ind w:firstLine="709"/>
        <w:jc w:val="both"/>
        <w:rPr>
          <w:lang w:val="ru-RU"/>
        </w:rPr>
      </w:pPr>
      <w:r w:rsidRPr="002A6C37">
        <w:rPr>
          <w:lang w:val="ru-RU"/>
        </w:rPr>
        <w:t>АС РСС не возражают против распределени</w:t>
      </w:r>
      <w:r w:rsidR="00147C51">
        <w:rPr>
          <w:lang w:val="ru-RU"/>
        </w:rPr>
        <w:t>я</w:t>
      </w:r>
      <w:r w:rsidRPr="002A6C37">
        <w:rPr>
          <w:lang w:val="ru-RU"/>
        </w:rPr>
        <w:t xml:space="preserve"> полосы </w:t>
      </w:r>
      <w:ins w:id="680" w:author="Хохлачев Николай Анатольевич" w:date="2018-11-01T14:30:00Z">
        <w:r w:rsidR="00E6326D">
          <w:rPr>
            <w:lang w:val="ru-RU"/>
          </w:rPr>
          <w:t>радио</w:t>
        </w:r>
      </w:ins>
      <w:r w:rsidRPr="002A6C37">
        <w:rPr>
          <w:lang w:val="ru-RU"/>
        </w:rPr>
        <w:t>частот 24,25-25,25 ГГц подвижной</w:t>
      </w:r>
      <w:ins w:id="681" w:author="User" w:date="2018-10-03T19:31:00Z">
        <w:r w:rsidR="000E1DFF">
          <w:rPr>
            <w:lang w:val="ru-RU"/>
          </w:rPr>
          <w:t>, за исключением воздушной подвижной</w:t>
        </w:r>
      </w:ins>
      <w:r w:rsidRPr="002A6C37">
        <w:rPr>
          <w:lang w:val="ru-RU"/>
        </w:rPr>
        <w:t xml:space="preserve"> </w:t>
      </w:r>
      <w:del w:id="682" w:author="User" w:date="2018-10-03T19:31:00Z">
        <w:r w:rsidR="00147C51" w:rsidDel="000E1DFF">
          <w:rPr>
            <w:lang w:val="ru-RU"/>
          </w:rPr>
          <w:delText>службе</w:delText>
        </w:r>
        <w:r w:rsidRPr="002A6C37" w:rsidDel="000E1DFF">
          <w:rPr>
            <w:lang w:val="ru-RU"/>
          </w:rPr>
          <w:delText xml:space="preserve"> </w:delText>
        </w:r>
      </w:del>
      <w:ins w:id="683" w:author="User" w:date="2018-10-03T19:31:00Z">
        <w:r w:rsidR="000E1DFF">
          <w:rPr>
            <w:lang w:val="ru-RU"/>
          </w:rPr>
          <w:t>службы,</w:t>
        </w:r>
        <w:r w:rsidR="000E1DFF" w:rsidRPr="002A6C37">
          <w:rPr>
            <w:lang w:val="ru-RU"/>
          </w:rPr>
          <w:t xml:space="preserve"> </w:t>
        </w:r>
      </w:ins>
      <w:r w:rsidRPr="002A6C37">
        <w:rPr>
          <w:lang w:val="ru-RU"/>
        </w:rPr>
        <w:t xml:space="preserve">на первичной </w:t>
      </w:r>
      <w:r w:rsidRPr="002A6C37">
        <w:rPr>
          <w:lang w:val="ru-RU"/>
        </w:rPr>
        <w:lastRenderedPageBreak/>
        <w:t>глобальной основе и идентификаци</w:t>
      </w:r>
      <w:r w:rsidR="00147C51">
        <w:rPr>
          <w:lang w:val="ru-RU"/>
        </w:rPr>
        <w:t>и</w:t>
      </w:r>
      <w:r w:rsidRPr="002A6C37">
        <w:rPr>
          <w:lang w:val="ru-RU"/>
        </w:rPr>
        <w:t xml:space="preserve"> полосы </w:t>
      </w:r>
      <w:ins w:id="684" w:author="Хохлачев Николай Анатольевич" w:date="2018-11-01T14:30:00Z">
        <w:r w:rsidR="00E6326D">
          <w:rPr>
            <w:lang w:val="ru-RU"/>
          </w:rPr>
          <w:t>радио</w:t>
        </w:r>
      </w:ins>
      <w:ins w:id="685" w:author="User" w:date="2018-10-04T12:46:00Z">
        <w:r w:rsidR="00771CA1" w:rsidRPr="002A6C37">
          <w:rPr>
            <w:lang w:val="ru-RU"/>
          </w:rPr>
          <w:t xml:space="preserve">частот </w:t>
        </w:r>
      </w:ins>
      <w:r w:rsidRPr="002A6C37">
        <w:rPr>
          <w:lang w:val="ru-RU"/>
        </w:rPr>
        <w:t xml:space="preserve">24,25-27,5 ГГц </w:t>
      </w:r>
      <w:del w:id="686" w:author="User" w:date="2018-10-04T12:46:00Z">
        <w:r w:rsidRPr="002A6C37" w:rsidDel="00771CA1">
          <w:rPr>
            <w:lang w:val="ru-RU"/>
          </w:rPr>
          <w:delText xml:space="preserve">частот </w:delText>
        </w:r>
      </w:del>
      <w:r w:rsidRPr="002A6C37">
        <w:rPr>
          <w:lang w:val="ru-RU"/>
        </w:rPr>
        <w:t>для IMT, при</w:t>
      </w:r>
      <w:ins w:id="687" w:author="User" w:date="2018-10-03T19:31:00Z">
        <w:r w:rsidR="000E1DFF">
          <w:rPr>
            <w:lang w:val="ru-RU"/>
          </w:rPr>
          <w:t xml:space="preserve"> включении в Регламент радиосвязи</w:t>
        </w:r>
      </w:ins>
      <w:r w:rsidRPr="002A6C37">
        <w:rPr>
          <w:lang w:val="ru-RU"/>
        </w:rPr>
        <w:t xml:space="preserve"> </w:t>
      </w:r>
      <w:del w:id="688" w:author="User" w:date="2018-10-03T19:31:00Z">
        <w:r w:rsidRPr="002A6C37" w:rsidDel="000E1DFF">
          <w:rPr>
            <w:lang w:val="ru-RU"/>
          </w:rPr>
          <w:delText xml:space="preserve">условиях </w:delText>
        </w:r>
      </w:del>
      <w:ins w:id="689" w:author="User" w:date="2018-10-03T19:31:00Z">
        <w:r w:rsidR="000E1DFF" w:rsidRPr="002A6C37">
          <w:rPr>
            <w:lang w:val="ru-RU"/>
          </w:rPr>
          <w:t>услови</w:t>
        </w:r>
        <w:r w:rsidR="000E1DFF">
          <w:rPr>
            <w:lang w:val="ru-RU"/>
          </w:rPr>
          <w:t>й</w:t>
        </w:r>
        <w:r w:rsidR="000E1DFF" w:rsidRPr="002A6C37">
          <w:rPr>
            <w:lang w:val="ru-RU"/>
          </w:rPr>
          <w:t xml:space="preserve"> </w:t>
        </w:r>
      </w:ins>
      <w:del w:id="690" w:author="User" w:date="2018-10-03T19:32:00Z">
        <w:r w:rsidRPr="002A6C37" w:rsidDel="000E1DFF">
          <w:rPr>
            <w:lang w:val="ru-RU"/>
          </w:rPr>
          <w:delText xml:space="preserve">принятия обязательных ограничений </w:delText>
        </w:r>
      </w:del>
      <w:r w:rsidRPr="002A6C37">
        <w:rPr>
          <w:lang w:val="ru-RU"/>
        </w:rPr>
        <w:t>для станций IMT</w:t>
      </w:r>
      <w:ins w:id="691" w:author="User" w:date="2018-10-03T19:32:00Z">
        <w:r w:rsidR="000E1DFF">
          <w:rPr>
            <w:lang w:val="ru-RU"/>
          </w:rPr>
          <w:t>, обеспечивающих</w:t>
        </w:r>
      </w:ins>
      <w:r w:rsidRPr="002A6C37">
        <w:rPr>
          <w:lang w:val="ru-RU"/>
        </w:rPr>
        <w:t xml:space="preserve"> </w:t>
      </w:r>
      <w:del w:id="692" w:author="User" w:date="2018-10-03T19:32:00Z">
        <w:r w:rsidRPr="002A6C37" w:rsidDel="000E1DFF">
          <w:rPr>
            <w:lang w:val="ru-RU"/>
          </w:rPr>
          <w:delText>с целью защиты</w:delText>
        </w:r>
      </w:del>
      <w:ins w:id="693" w:author="User" w:date="2018-10-03T19:32:00Z">
        <w:r w:rsidR="000E1DFF" w:rsidRPr="002A6C37">
          <w:rPr>
            <w:lang w:val="ru-RU"/>
          </w:rPr>
          <w:t>защит</w:t>
        </w:r>
        <w:r w:rsidR="000E1DFF">
          <w:rPr>
            <w:lang w:val="ru-RU"/>
          </w:rPr>
          <w:t>у</w:t>
        </w:r>
      </w:ins>
      <w:r w:rsidRPr="002A6C37">
        <w:rPr>
          <w:lang w:val="ru-RU"/>
        </w:rPr>
        <w:t>:</w:t>
      </w:r>
    </w:p>
    <w:p w:rsidR="001920E1" w:rsidRPr="002A6C37" w:rsidRDefault="001920E1">
      <w:pPr>
        <w:ind w:firstLine="709"/>
        <w:jc w:val="both"/>
        <w:rPr>
          <w:lang w:val="ru-RU"/>
        </w:rPr>
      </w:pPr>
      <w:r w:rsidRPr="002A6C37">
        <w:rPr>
          <w:lang w:val="ru-RU"/>
        </w:rPr>
        <w:t>- космических станций спутниковой службы исследования Земли</w:t>
      </w:r>
      <w:ins w:id="694" w:author="User" w:date="2018-10-04T12:43:00Z">
        <w:r w:rsidR="00DE4C64">
          <w:rPr>
            <w:lang w:val="ru-RU"/>
          </w:rPr>
          <w:t xml:space="preserve"> (ССИЗ)</w:t>
        </w:r>
      </w:ins>
      <w:r w:rsidRPr="002A6C37">
        <w:rPr>
          <w:lang w:val="ru-RU"/>
        </w:rPr>
        <w:t xml:space="preserve"> (пассивная) в </w:t>
      </w:r>
      <w:del w:id="695" w:author="User" w:date="2018-10-03T19:32:00Z">
        <w:r w:rsidRPr="002A6C37" w:rsidDel="000E1DFF">
          <w:rPr>
            <w:lang w:val="ru-RU"/>
          </w:rPr>
          <w:delText xml:space="preserve">полосе </w:delText>
        </w:r>
      </w:del>
      <w:ins w:id="696" w:author="User" w:date="2018-10-03T19:32:00Z">
        <w:r w:rsidR="000E1DFF" w:rsidRPr="002A6C37">
          <w:rPr>
            <w:lang w:val="ru-RU"/>
          </w:rPr>
          <w:t>полос</w:t>
        </w:r>
        <w:r w:rsidR="000E1DFF">
          <w:rPr>
            <w:lang w:val="ru-RU"/>
          </w:rPr>
          <w:t>ах</w:t>
        </w:r>
        <w:r w:rsidR="000E1DFF" w:rsidRPr="002A6C37">
          <w:rPr>
            <w:lang w:val="ru-RU"/>
          </w:rPr>
          <w:t xml:space="preserve"> </w:t>
        </w:r>
      </w:ins>
      <w:ins w:id="697" w:author="Хохлачев Николай Анатольевич" w:date="2018-11-01T14:30:00Z">
        <w:r w:rsidR="00E6326D">
          <w:rPr>
            <w:lang w:val="ru-RU"/>
          </w:rPr>
          <w:t>радио</w:t>
        </w:r>
      </w:ins>
      <w:r w:rsidRPr="002A6C37">
        <w:rPr>
          <w:lang w:val="ru-RU"/>
        </w:rPr>
        <w:t>частот 23,6-24 ГГц</w:t>
      </w:r>
      <w:ins w:id="698" w:author="User" w:date="2018-10-03T19:33:00Z">
        <w:r w:rsidR="00DF23B7">
          <w:rPr>
            <w:lang w:val="ru-RU"/>
          </w:rPr>
          <w:t>,</w:t>
        </w:r>
      </w:ins>
      <w:r w:rsidRPr="002A6C37">
        <w:rPr>
          <w:lang w:val="ru-RU"/>
        </w:rPr>
        <w:t xml:space="preserve"> </w:t>
      </w:r>
      <w:del w:id="699" w:author="User" w:date="2018-10-03T19:33:00Z">
        <w:r w:rsidRPr="002A6C37" w:rsidDel="00DF23B7">
          <w:rPr>
            <w:lang w:val="ru-RU"/>
          </w:rPr>
          <w:delText xml:space="preserve">от внеполосных излучений станций IMT и </w:delText>
        </w:r>
        <w:r w:rsidR="00147C51" w:rsidDel="00DF23B7">
          <w:rPr>
            <w:lang w:val="ru-RU"/>
          </w:rPr>
          <w:delText>в полосах частот</w:delText>
        </w:r>
        <w:r w:rsidR="00015AC5" w:rsidRPr="002A6C37" w:rsidDel="00DF23B7">
          <w:rPr>
            <w:lang w:val="ru-RU"/>
          </w:rPr>
          <w:delText xml:space="preserve"> </w:delText>
        </w:r>
      </w:del>
      <w:r w:rsidRPr="002A6C37">
        <w:rPr>
          <w:lang w:val="ru-RU"/>
        </w:rPr>
        <w:t xml:space="preserve">50,2-50,4 </w:t>
      </w:r>
      <w:r w:rsidR="00DE6636">
        <w:rPr>
          <w:lang w:val="ru-RU"/>
        </w:rPr>
        <w:t>Г</w:t>
      </w:r>
      <w:r w:rsidRPr="002A6C37">
        <w:rPr>
          <w:lang w:val="ru-RU"/>
        </w:rPr>
        <w:t>Гц</w:t>
      </w:r>
      <w:r w:rsidR="00015AC5" w:rsidRPr="002A6C37">
        <w:rPr>
          <w:lang w:val="ru-RU"/>
        </w:rPr>
        <w:t xml:space="preserve"> </w:t>
      </w:r>
      <w:r w:rsidR="00147C51">
        <w:rPr>
          <w:lang w:val="ru-RU"/>
        </w:rPr>
        <w:t>и</w:t>
      </w:r>
      <w:r w:rsidR="00015AC5" w:rsidRPr="002A6C37">
        <w:rPr>
          <w:lang w:val="ru-RU"/>
        </w:rPr>
        <w:t xml:space="preserve"> </w:t>
      </w:r>
      <w:r w:rsidRPr="002A6C37">
        <w:rPr>
          <w:lang w:val="ru-RU"/>
        </w:rPr>
        <w:t>52,6-54,25 ГГц от</w:t>
      </w:r>
      <w:ins w:id="700" w:author="User" w:date="2018-10-03T19:33:00Z">
        <w:r w:rsidR="00DF23B7">
          <w:rPr>
            <w:lang w:val="ru-RU"/>
          </w:rPr>
          <w:t xml:space="preserve"> нежелательных</w:t>
        </w:r>
      </w:ins>
      <w:r w:rsidRPr="002A6C37">
        <w:rPr>
          <w:lang w:val="ru-RU"/>
        </w:rPr>
        <w:t xml:space="preserve"> излучений </w:t>
      </w:r>
      <w:del w:id="701" w:author="User" w:date="2018-10-03T19:33:00Z">
        <w:r w:rsidRPr="002A6C37" w:rsidDel="00DF23B7">
          <w:rPr>
            <w:lang w:val="ru-RU"/>
          </w:rPr>
          <w:delText xml:space="preserve">второй гармоники </w:delText>
        </w:r>
      </w:del>
      <w:r w:rsidRPr="002A6C37">
        <w:rPr>
          <w:lang w:val="ru-RU"/>
        </w:rPr>
        <w:t>станций IMT;</w:t>
      </w:r>
    </w:p>
    <w:p w:rsidR="001920E1" w:rsidRPr="00F20D07" w:rsidRDefault="001920E1">
      <w:pPr>
        <w:ind w:firstLine="709"/>
        <w:jc w:val="both"/>
        <w:rPr>
          <w:lang w:val="ru-RU"/>
        </w:rPr>
      </w:pPr>
      <w:r w:rsidRPr="002A6C37">
        <w:rPr>
          <w:lang w:val="ru-RU"/>
        </w:rPr>
        <w:t>- космических станций</w:t>
      </w:r>
      <w:r w:rsidRPr="00F20D07">
        <w:rPr>
          <w:lang w:val="ru-RU"/>
        </w:rPr>
        <w:t xml:space="preserve"> фиксированной спутниковой службы и межспутниковой службы.</w:t>
      </w:r>
    </w:p>
    <w:p w:rsidR="00DF23B7" w:rsidRDefault="00BC6A23">
      <w:pPr>
        <w:ind w:firstLine="709"/>
        <w:jc w:val="both"/>
        <w:rPr>
          <w:ins w:id="702" w:author="User" w:date="2018-10-03T19:33:00Z"/>
          <w:lang w:val="ru-RU"/>
        </w:rPr>
      </w:pPr>
      <w:ins w:id="703" w:author="User" w:date="2018-10-04T12:41:00Z">
        <w:r>
          <w:rPr>
            <w:lang w:val="ru-RU"/>
          </w:rPr>
          <w:t>АС</w:t>
        </w:r>
      </w:ins>
      <w:ins w:id="704" w:author="User" w:date="2018-10-04T12:42:00Z">
        <w:r>
          <w:rPr>
            <w:lang w:val="ru-RU"/>
          </w:rPr>
          <w:t xml:space="preserve"> РСС</w:t>
        </w:r>
      </w:ins>
      <w:ins w:id="705" w:author="User" w:date="2018-10-04T12:41:00Z">
        <w:r>
          <w:rPr>
            <w:lang w:val="ru-RU"/>
          </w:rPr>
          <w:t xml:space="preserve"> считают, что д</w:t>
        </w:r>
      </w:ins>
      <w:ins w:id="706" w:author="User" w:date="2018-10-03T19:33:00Z">
        <w:r w:rsidR="00DF23B7" w:rsidRPr="00C41E5A">
          <w:rPr>
            <w:lang w:val="ru-RU"/>
          </w:rPr>
          <w:t xml:space="preserve">ля обеспечения такой защиты необходимо установить ограничения на излучение от </w:t>
        </w:r>
        <w:r w:rsidR="00DF23B7">
          <w:rPr>
            <w:lang w:val="ru-RU"/>
          </w:rPr>
          <w:t xml:space="preserve">базовых </w:t>
        </w:r>
        <w:r w:rsidR="00DF23B7" w:rsidRPr="00C41E5A">
          <w:rPr>
            <w:lang w:val="ru-RU"/>
          </w:rPr>
          <w:t xml:space="preserve">станций </w:t>
        </w:r>
        <w:r w:rsidR="00DF23B7" w:rsidRPr="00B96C1E">
          <w:rPr>
            <w:lang w:val="en-US"/>
          </w:rPr>
          <w:t>IMT</w:t>
        </w:r>
        <w:r w:rsidR="00DF23B7" w:rsidRPr="00C41E5A">
          <w:rPr>
            <w:lang w:val="ru-RU"/>
          </w:rPr>
          <w:t xml:space="preserve"> в верхней полусфере, а также ограничить нежелательные излучения</w:t>
        </w:r>
      </w:ins>
      <w:ins w:id="707" w:author="User" w:date="2018-10-04T12:45:00Z">
        <w:r w:rsidR="00771CA1">
          <w:rPr>
            <w:lang w:val="ru-RU"/>
          </w:rPr>
          <w:t xml:space="preserve"> базовых и абонентских станций </w:t>
        </w:r>
        <w:r w:rsidR="00771CA1">
          <w:rPr>
            <w:lang w:val="en-US"/>
          </w:rPr>
          <w:t>IMT</w:t>
        </w:r>
      </w:ins>
      <w:ins w:id="708" w:author="User" w:date="2018-10-03T19:33:00Z">
        <w:r w:rsidR="00DF23B7" w:rsidRPr="00C41E5A">
          <w:rPr>
            <w:lang w:val="ru-RU"/>
          </w:rPr>
          <w:t xml:space="preserve"> в полосах </w:t>
        </w:r>
      </w:ins>
      <w:ins w:id="709" w:author="Хохлачев Николай Анатольевич" w:date="2018-11-01T14:30:00Z">
        <w:r w:rsidR="00E6326D">
          <w:rPr>
            <w:lang w:val="ru-RU"/>
          </w:rPr>
          <w:t>радио</w:t>
        </w:r>
      </w:ins>
      <w:ins w:id="710" w:author="User" w:date="2018-10-03T19:33:00Z">
        <w:r w:rsidR="00DF23B7" w:rsidRPr="00C41E5A">
          <w:rPr>
            <w:lang w:val="ru-RU"/>
          </w:rPr>
          <w:t>частот 23,6−24,0</w:t>
        </w:r>
        <w:r w:rsidR="00DF23B7" w:rsidRPr="00B96C1E">
          <w:t> </w:t>
        </w:r>
        <w:r w:rsidR="00DF23B7" w:rsidRPr="00C41E5A">
          <w:rPr>
            <w:lang w:val="ru-RU"/>
          </w:rPr>
          <w:t>ГГц, 50,2−50,4</w:t>
        </w:r>
        <w:r w:rsidR="00DF23B7" w:rsidRPr="00B96C1E">
          <w:t> </w:t>
        </w:r>
        <w:r w:rsidR="00DF23B7" w:rsidRPr="00C41E5A">
          <w:rPr>
            <w:lang w:val="ru-RU"/>
          </w:rPr>
          <w:t>ГГц и 52,6−54,25</w:t>
        </w:r>
        <w:r w:rsidR="00DF23B7" w:rsidRPr="00B96C1E">
          <w:t> </w:t>
        </w:r>
        <w:r w:rsidR="00DF23B7" w:rsidRPr="00C41E5A">
          <w:rPr>
            <w:lang w:val="ru-RU"/>
          </w:rPr>
          <w:t xml:space="preserve">ГГц, распределённых </w:t>
        </w:r>
      </w:ins>
      <w:ins w:id="711" w:author="User" w:date="2018-10-04T12:43:00Z">
        <w:r w:rsidR="00DE4C64">
          <w:rPr>
            <w:lang w:val="ru-RU"/>
          </w:rPr>
          <w:t>ССИЗ</w:t>
        </w:r>
      </w:ins>
      <w:ins w:id="712" w:author="User" w:date="2018-10-03T19:33:00Z">
        <w:r w:rsidR="00DF23B7" w:rsidRPr="00C41E5A">
          <w:rPr>
            <w:lang w:val="ru-RU"/>
          </w:rPr>
          <w:t xml:space="preserve"> (пассивная).</w:t>
        </w:r>
      </w:ins>
    </w:p>
    <w:p w:rsidR="001920E1" w:rsidRDefault="001920E1">
      <w:pPr>
        <w:ind w:firstLine="709"/>
        <w:jc w:val="both"/>
        <w:rPr>
          <w:ins w:id="713" w:author="User" w:date="2018-10-03T19:34:00Z"/>
          <w:lang w:val="ru-RU"/>
        </w:rPr>
      </w:pPr>
      <w:r w:rsidRPr="00F20D07">
        <w:rPr>
          <w:lang w:val="ru-RU"/>
        </w:rPr>
        <w:t>АС РСС не поддерживают распределение полосы радиочастот 31,8-33,4 ГГц подвижной службе на первичной основе и идентификацию полос</w:t>
      </w:r>
      <w:r>
        <w:rPr>
          <w:lang w:val="ru-RU"/>
        </w:rPr>
        <w:t xml:space="preserve"> радиочастот 31,8-33,4 ГГц и 42,5-43,</w:t>
      </w:r>
      <w:r w:rsidRPr="00F20D07">
        <w:rPr>
          <w:lang w:val="ru-RU"/>
        </w:rPr>
        <w:t>5 ГГц</w:t>
      </w:r>
      <w:ins w:id="714" w:author="User" w:date="2018-10-03T19:34:00Z">
        <w:r w:rsidR="00DF23B7">
          <w:rPr>
            <w:lang w:val="ru-RU"/>
          </w:rPr>
          <w:t xml:space="preserve">, </w:t>
        </w:r>
        <w:r w:rsidR="00DF23B7" w:rsidRPr="00C41E5A">
          <w:rPr>
            <w:lang w:val="ru-RU"/>
          </w:rPr>
          <w:t>71−76</w:t>
        </w:r>
        <w:r w:rsidR="00DF23B7" w:rsidRPr="00B96C1E">
          <w:t> </w:t>
        </w:r>
        <w:r w:rsidR="00DF23B7" w:rsidRPr="00C41E5A">
          <w:rPr>
            <w:lang w:val="ru-RU"/>
          </w:rPr>
          <w:t>ГГц и 81−86</w:t>
        </w:r>
        <w:r w:rsidR="00DF23B7" w:rsidRPr="00B96C1E">
          <w:t> </w:t>
        </w:r>
        <w:r w:rsidR="00DF23B7" w:rsidRPr="00C41E5A">
          <w:rPr>
            <w:lang w:val="ru-RU"/>
          </w:rPr>
          <w:t>ГГц</w:t>
        </w:r>
        <w:r w:rsidR="00DF23B7" w:rsidRPr="00F20D07">
          <w:rPr>
            <w:lang w:val="ru-RU"/>
          </w:rPr>
          <w:t xml:space="preserve"> </w:t>
        </w:r>
        <w:r w:rsidR="00DF23B7" w:rsidRPr="00C41E5A">
          <w:rPr>
            <w:lang w:val="ru-RU"/>
          </w:rPr>
          <w:t>, поскольку в этих полосах результаты исследований МСЭ-</w:t>
        </w:r>
        <w:r w:rsidR="00DF23B7" w:rsidRPr="00B96C1E">
          <w:rPr>
            <w:lang w:val="en-US"/>
          </w:rPr>
          <w:t>R</w:t>
        </w:r>
        <w:r w:rsidR="00DF23B7" w:rsidRPr="00C41E5A">
          <w:rPr>
            <w:lang w:val="ru-RU"/>
          </w:rPr>
          <w:t xml:space="preserve"> показали несовместимость систем </w:t>
        </w:r>
        <w:r w:rsidR="00DF23B7" w:rsidRPr="00B96C1E">
          <w:rPr>
            <w:lang w:val="en-US"/>
          </w:rPr>
          <w:t>IMT</w:t>
        </w:r>
        <w:r w:rsidR="00DF23B7" w:rsidRPr="00C41E5A">
          <w:rPr>
            <w:lang w:val="ru-RU"/>
          </w:rPr>
          <w:t xml:space="preserve"> со</w:t>
        </w:r>
        <w:r w:rsidR="00DF23B7" w:rsidRPr="00B96C1E">
          <w:t> </w:t>
        </w:r>
        <w:r w:rsidR="00DF23B7" w:rsidRPr="00C41E5A">
          <w:rPr>
            <w:lang w:val="ru-RU"/>
          </w:rPr>
          <w:t>станциями существующих радиослужб</w:t>
        </w:r>
      </w:ins>
      <w:r w:rsidRPr="00F20D07">
        <w:rPr>
          <w:lang w:val="ru-RU"/>
        </w:rPr>
        <w:t xml:space="preserve"> </w:t>
      </w:r>
      <w:del w:id="715" w:author="User" w:date="2018-10-03T19:34:00Z">
        <w:r w:rsidRPr="00F20D07" w:rsidDel="00DF23B7">
          <w:rPr>
            <w:lang w:val="ru-RU"/>
          </w:rPr>
          <w:delText xml:space="preserve">для систем </w:delText>
        </w:r>
        <w:r w:rsidRPr="00F20D07" w:rsidDel="00DF23B7">
          <w:rPr>
            <w:lang w:val="en-US"/>
          </w:rPr>
          <w:delText>IMT</w:delText>
        </w:r>
        <w:r w:rsidDel="00DF23B7">
          <w:rPr>
            <w:lang w:val="ru-RU"/>
          </w:rPr>
          <w:delText>. Позиция АС РСС по</w:delText>
        </w:r>
        <w:r w:rsidRPr="002720C9" w:rsidDel="00DF23B7">
          <w:rPr>
            <w:lang w:val="ru-RU"/>
          </w:rPr>
          <w:delText xml:space="preserve"> другим полосам радиочастот, включенным в Резолюцию 238 (ВКР-15), уточняется. АС РСС возражают против рассмотрения в данном пункте повестки дня ВКР-19 полос частот, не включенных в Резолюцию 238 (ВКР-15)</w:delText>
        </w:r>
      </w:del>
      <w:r w:rsidRPr="002720C9">
        <w:rPr>
          <w:lang w:val="ru-RU"/>
        </w:rPr>
        <w:t>.</w:t>
      </w:r>
    </w:p>
    <w:p w:rsidR="00DF23B7" w:rsidRPr="00134B70" w:rsidRDefault="00DF23B7">
      <w:pPr>
        <w:tabs>
          <w:tab w:val="clear" w:pos="794"/>
          <w:tab w:val="left" w:pos="709"/>
        </w:tabs>
        <w:jc w:val="both"/>
        <w:rPr>
          <w:ins w:id="716" w:author="User" w:date="2018-10-03T19:34:00Z"/>
          <w:lang w:val="ru-RU"/>
        </w:rPr>
        <w:pPrChange w:id="717" w:author="User" w:date="2018-10-04T12:50:00Z">
          <w:pPr>
            <w:jc w:val="both"/>
          </w:pPr>
        </w:pPrChange>
      </w:pPr>
      <w:ins w:id="718" w:author="User" w:date="2018-10-03T19:34:00Z">
        <w:r>
          <w:rPr>
            <w:lang w:val="ru-RU"/>
          </w:rPr>
          <w:tab/>
        </w:r>
        <w:r w:rsidRPr="00134B70">
          <w:rPr>
            <w:lang w:val="ru-RU"/>
          </w:rPr>
          <w:t xml:space="preserve">АС </w:t>
        </w:r>
        <w:r>
          <w:rPr>
            <w:lang w:val="ru-RU"/>
          </w:rPr>
          <w:t>РСС</w:t>
        </w:r>
        <w:r w:rsidRPr="00134B70">
          <w:rPr>
            <w:lang w:val="ru-RU"/>
          </w:rPr>
          <w:t xml:space="preserve"> не поддерживают идентификацию </w:t>
        </w:r>
      </w:ins>
      <w:ins w:id="719" w:author="User" w:date="2018-10-04T12:49:00Z">
        <w:r w:rsidR="006F48F5" w:rsidRPr="00134B70">
          <w:rPr>
            <w:lang w:val="ru-RU"/>
          </w:rPr>
          <w:t xml:space="preserve">полос радиочастот </w:t>
        </w:r>
      </w:ins>
      <w:ins w:id="720" w:author="User" w:date="2018-10-03T19:34:00Z">
        <w:r w:rsidRPr="00134B70">
          <w:rPr>
            <w:lang w:val="ru-RU"/>
          </w:rPr>
          <w:t>45,5−47,0</w:t>
        </w:r>
        <w:r w:rsidRPr="00B96C1E">
          <w:t> </w:t>
        </w:r>
        <w:r w:rsidRPr="00134B70">
          <w:rPr>
            <w:lang w:val="ru-RU"/>
          </w:rPr>
          <w:t>ГГц и 66−71</w:t>
        </w:r>
        <w:r w:rsidRPr="00B96C1E">
          <w:t> </w:t>
        </w:r>
        <w:r w:rsidRPr="00134B70">
          <w:rPr>
            <w:lang w:val="ru-RU"/>
          </w:rPr>
          <w:t xml:space="preserve">ГГц </w:t>
        </w:r>
      </w:ins>
      <w:ins w:id="721" w:author="User" w:date="2018-10-04T12:49:00Z">
        <w:r w:rsidR="006F48F5" w:rsidRPr="00134B70">
          <w:rPr>
            <w:lang w:val="ru-RU"/>
          </w:rPr>
          <w:t xml:space="preserve">для систем </w:t>
        </w:r>
        <w:r w:rsidR="006F48F5" w:rsidRPr="00B96C1E">
          <w:t>IMT</w:t>
        </w:r>
        <w:r w:rsidR="006F48F5" w:rsidRPr="00134B70">
          <w:rPr>
            <w:lang w:val="ru-RU"/>
          </w:rPr>
          <w:t xml:space="preserve"> </w:t>
        </w:r>
      </w:ins>
      <w:ins w:id="722" w:author="User" w:date="2018-10-04T12:48:00Z">
        <w:r w:rsidR="006F48F5">
          <w:rPr>
            <w:lang w:val="ru-RU"/>
          </w:rPr>
          <w:t>до</w:t>
        </w:r>
      </w:ins>
      <w:ins w:id="723" w:author="User" w:date="2018-10-03T19:34:00Z">
        <w:r w:rsidRPr="00134B70">
          <w:rPr>
            <w:lang w:val="ru-RU"/>
          </w:rPr>
          <w:t xml:space="preserve"> завершения </w:t>
        </w:r>
      </w:ins>
      <w:ins w:id="724" w:author="User" w:date="2018-10-04T12:49:00Z">
        <w:r w:rsidR="00D30890" w:rsidRPr="00134B70">
          <w:rPr>
            <w:lang w:val="ru-RU"/>
          </w:rPr>
          <w:t xml:space="preserve">исследований </w:t>
        </w:r>
        <w:r w:rsidR="00482836" w:rsidRPr="00134B70">
          <w:rPr>
            <w:lang w:val="ru-RU"/>
          </w:rPr>
          <w:t>совместимости с</w:t>
        </w:r>
        <w:r w:rsidR="00482836" w:rsidRPr="00B96C1E">
          <w:t> </w:t>
        </w:r>
        <w:r w:rsidR="00482836" w:rsidRPr="00340BF1">
          <w:rPr>
            <w:lang w:val="ru-RU"/>
          </w:rPr>
          <w:t>существующими первичными</w:t>
        </w:r>
        <w:r w:rsidR="00482836" w:rsidRPr="00134B70">
          <w:rPr>
            <w:lang w:val="ru-RU"/>
          </w:rPr>
          <w:t xml:space="preserve"> радиослужбами</w:t>
        </w:r>
      </w:ins>
      <w:ins w:id="725" w:author="User" w:date="2018-10-04T12:50:00Z">
        <w:r w:rsidR="00482836">
          <w:rPr>
            <w:lang w:val="ru-RU"/>
          </w:rPr>
          <w:t xml:space="preserve"> в</w:t>
        </w:r>
      </w:ins>
      <w:ins w:id="726" w:author="User" w:date="2018-10-04T12:49:00Z">
        <w:r w:rsidR="00482836" w:rsidRPr="00134B70">
          <w:rPr>
            <w:lang w:val="ru-RU"/>
          </w:rPr>
          <w:t xml:space="preserve"> </w:t>
        </w:r>
      </w:ins>
      <w:ins w:id="727" w:author="User" w:date="2018-10-03T19:34:00Z">
        <w:r w:rsidRPr="00134B70">
          <w:rPr>
            <w:lang w:val="ru-RU"/>
          </w:rPr>
          <w:t>МСЭ-</w:t>
        </w:r>
        <w:r w:rsidRPr="00B96C1E">
          <w:rPr>
            <w:lang w:val="en-US"/>
          </w:rPr>
          <w:t>R</w:t>
        </w:r>
        <w:r w:rsidRPr="00134B70">
          <w:rPr>
            <w:lang w:val="ru-RU"/>
          </w:rPr>
          <w:t xml:space="preserve">. </w:t>
        </w:r>
      </w:ins>
      <w:ins w:id="728" w:author="User" w:date="2018-10-04T12:49:00Z">
        <w:r w:rsidR="00D30890">
          <w:rPr>
            <w:lang w:val="ru-RU"/>
          </w:rPr>
          <w:t xml:space="preserve"> </w:t>
        </w:r>
      </w:ins>
    </w:p>
    <w:p w:rsidR="00DF23B7" w:rsidRPr="00134B70" w:rsidRDefault="00A01BEA">
      <w:pPr>
        <w:tabs>
          <w:tab w:val="clear" w:pos="794"/>
          <w:tab w:val="left" w:pos="709"/>
        </w:tabs>
        <w:jc w:val="both"/>
        <w:rPr>
          <w:ins w:id="729" w:author="User" w:date="2018-10-03T19:34:00Z"/>
          <w:lang w:val="ru-RU"/>
        </w:rPr>
        <w:pPrChange w:id="730" w:author="User" w:date="2018-10-04T12:50:00Z">
          <w:pPr>
            <w:jc w:val="both"/>
          </w:pPr>
        </w:pPrChange>
      </w:pPr>
      <w:ins w:id="731" w:author="User" w:date="2018-10-04T12:50:00Z">
        <w:r>
          <w:rPr>
            <w:lang w:val="ru-RU"/>
          </w:rPr>
          <w:tab/>
        </w:r>
      </w:ins>
      <w:ins w:id="732" w:author="User" w:date="2018-10-03T19:34:00Z">
        <w:r w:rsidR="00DF23B7" w:rsidRPr="00134B70">
          <w:rPr>
            <w:lang w:val="ru-RU"/>
          </w:rPr>
          <w:t xml:space="preserve">Позиция АС </w:t>
        </w:r>
        <w:r w:rsidR="00DF23B7">
          <w:rPr>
            <w:lang w:val="ru-RU"/>
          </w:rPr>
          <w:t>РСС</w:t>
        </w:r>
        <w:r w:rsidR="00DF23B7" w:rsidRPr="00134B70">
          <w:rPr>
            <w:lang w:val="ru-RU"/>
          </w:rPr>
          <w:t xml:space="preserve"> по полосам радиочастот 37,0−40,5</w:t>
        </w:r>
        <w:r w:rsidR="00DF23B7" w:rsidRPr="00B96C1E">
          <w:t> </w:t>
        </w:r>
        <w:r w:rsidR="00DF23B7" w:rsidRPr="00134B70">
          <w:rPr>
            <w:lang w:val="ru-RU"/>
          </w:rPr>
          <w:t>ГГц, 40,5−42,5</w:t>
        </w:r>
        <w:r w:rsidR="00DF23B7" w:rsidRPr="00B96C1E">
          <w:rPr>
            <w:lang w:val="en-US"/>
          </w:rPr>
          <w:t> </w:t>
        </w:r>
        <w:r w:rsidR="00DF23B7" w:rsidRPr="00134B70">
          <w:rPr>
            <w:lang w:val="ru-RU"/>
          </w:rPr>
          <w:t>ГГц, 47,0−50,2</w:t>
        </w:r>
        <w:r w:rsidR="00DF23B7" w:rsidRPr="00B96C1E">
          <w:rPr>
            <w:lang w:val="en-US"/>
          </w:rPr>
          <w:t> </w:t>
        </w:r>
        <w:r w:rsidR="00DF23B7" w:rsidRPr="00134B70">
          <w:rPr>
            <w:lang w:val="ru-RU"/>
          </w:rPr>
          <w:t xml:space="preserve">ГГц и 50,4−52,6 ГГц, включенным в Резолюцию 238 (ВКР-15), уточняется с учетом необходимости защиты пассивных и активных служб. </w:t>
        </w:r>
      </w:ins>
    </w:p>
    <w:p w:rsidR="00DF23B7" w:rsidRPr="00FE6F9A" w:rsidRDefault="00DF23B7">
      <w:pPr>
        <w:ind w:firstLine="709"/>
        <w:jc w:val="both"/>
        <w:rPr>
          <w:lang w:val="ru-RU"/>
        </w:rPr>
      </w:pPr>
      <w:ins w:id="733" w:author="User" w:date="2018-10-03T19:34:00Z">
        <w:r w:rsidRPr="00134B70">
          <w:rPr>
            <w:lang w:val="ru-RU"/>
          </w:rPr>
          <w:t xml:space="preserve">АС </w:t>
        </w:r>
        <w:r>
          <w:rPr>
            <w:lang w:val="ru-RU"/>
          </w:rPr>
          <w:t>РСС</w:t>
        </w:r>
        <w:r w:rsidRPr="00134B70">
          <w:rPr>
            <w:lang w:val="ru-RU"/>
          </w:rPr>
          <w:t xml:space="preserve"> возражает против рассмотрения в данном пункте повестки дня ВКР-19 полос </w:t>
        </w:r>
      </w:ins>
      <w:ins w:id="734" w:author="Хохлачев Николай Анатольевич" w:date="2018-11-01T14:30:00Z">
        <w:r w:rsidR="00E6326D">
          <w:rPr>
            <w:lang w:val="ru-RU"/>
          </w:rPr>
          <w:t>радио</w:t>
        </w:r>
      </w:ins>
      <w:ins w:id="735" w:author="User" w:date="2018-10-03T19:34:00Z">
        <w:r w:rsidRPr="00134B70">
          <w:rPr>
            <w:lang w:val="ru-RU"/>
          </w:rPr>
          <w:t xml:space="preserve">частот, не указанных в Резолюции 238 (ВКР-15) для систем </w:t>
        </w:r>
        <w:r w:rsidRPr="00B96C1E">
          <w:rPr>
            <w:lang w:val="en-US"/>
          </w:rPr>
          <w:t>IMT</w:t>
        </w:r>
        <w:r w:rsidRPr="00134B70">
          <w:rPr>
            <w:lang w:val="ru-RU"/>
          </w:rPr>
          <w:t>.</w:t>
        </w:r>
      </w:ins>
    </w:p>
    <w:p w:rsidR="005F49B0" w:rsidRPr="002A1AD2" w:rsidRDefault="005F49B0">
      <w:pPr>
        <w:pStyle w:val="2"/>
        <w:tabs>
          <w:tab w:val="clear" w:pos="794"/>
        </w:tabs>
        <w:ind w:left="0" w:firstLine="0"/>
        <w:jc w:val="both"/>
        <w:rPr>
          <w:b w:val="0"/>
          <w:i/>
          <w:sz w:val="22"/>
          <w:szCs w:val="22"/>
          <w:lang w:val="ru-RU"/>
        </w:rPr>
      </w:pPr>
      <w:bookmarkStart w:id="736" w:name="_1.14_рассмотреть,_основываясь"/>
      <w:bookmarkEnd w:id="736"/>
      <w:r w:rsidRPr="002A1AD2">
        <w:rPr>
          <w:b w:val="0"/>
          <w:i/>
          <w:sz w:val="22"/>
          <w:szCs w:val="22"/>
          <w:lang w:val="ru-RU"/>
        </w:rPr>
        <w:t>1.14</w:t>
      </w:r>
      <w:r w:rsidRPr="002A1AD2">
        <w:rPr>
          <w:b w:val="0"/>
          <w:i/>
          <w:sz w:val="22"/>
          <w:szCs w:val="22"/>
          <w:lang w:val="ru-RU"/>
        </w:rPr>
        <w:tab/>
        <w:t xml:space="preserve">рассмотреть, основываясь на результатах исследований МСЭ-R, в соответствии с Резолюцией </w:t>
      </w:r>
      <w:r w:rsidRPr="0050134E">
        <w:rPr>
          <w:i/>
          <w:sz w:val="22"/>
          <w:szCs w:val="22"/>
          <w:lang w:val="ru-RU"/>
        </w:rPr>
        <w:t>160 (ВКР-15)</w:t>
      </w:r>
      <w:r w:rsidRPr="002A1AD2">
        <w:rPr>
          <w:b w:val="0"/>
          <w:i/>
          <w:sz w:val="22"/>
          <w:szCs w:val="22"/>
          <w:lang w:val="ru-RU"/>
        </w:rPr>
        <w:t xml:space="preserve"> надлежащие регламентарные меры для станций на высотной платформе (HAPS) в рамках действующих распределений фиксированной службы;</w:t>
      </w:r>
    </w:p>
    <w:p w:rsidR="00D779FF" w:rsidRPr="004B3705" w:rsidRDefault="00D779FF">
      <w:pPr>
        <w:ind w:firstLine="709"/>
        <w:jc w:val="both"/>
        <w:rPr>
          <w:lang w:val="ru-RU"/>
        </w:rPr>
      </w:pPr>
      <w:r w:rsidRPr="004B3705">
        <w:rPr>
          <w:lang w:val="ru-RU"/>
        </w:rPr>
        <w:t>АС РСС поддерживают необходимость обоснования потребности в спектре для линий</w:t>
      </w:r>
      <w:ins w:id="737" w:author="User" w:date="2018-10-03T18:51:00Z">
        <w:r w:rsidR="00DD6E64">
          <w:rPr>
            <w:lang w:val="ru-RU"/>
          </w:rPr>
          <w:t xml:space="preserve"> станций</w:t>
        </w:r>
      </w:ins>
      <w:r w:rsidRPr="004B3705">
        <w:rPr>
          <w:lang w:val="ru-RU"/>
        </w:rPr>
        <w:t xml:space="preserve"> сопряжения и </w:t>
      </w:r>
      <w:r w:rsidR="00A05EEF" w:rsidRPr="00A05EEF">
        <w:rPr>
          <w:szCs w:val="20"/>
          <w:lang w:val="ru-RU"/>
          <w:rPrChange w:id="738" w:author="User" w:date="2018-03-15T08:57:00Z">
            <w:rPr>
              <w:szCs w:val="20"/>
            </w:rPr>
          </w:rPrChange>
        </w:rPr>
        <w:t xml:space="preserve">пользовательских линий </w:t>
      </w:r>
      <w:r w:rsidRPr="004B3705">
        <w:t>HAPS</w:t>
      </w:r>
      <w:r w:rsidRPr="004B3705">
        <w:rPr>
          <w:lang w:val="ru-RU"/>
        </w:rPr>
        <w:t xml:space="preserve"> с целью обеспечения возможности установления широкополосных соединений в фиксированной службе с учетом уже определенных в настоящее время полос </w:t>
      </w:r>
      <w:ins w:id="739" w:author="User" w:date="2018-10-03T18:51:00Z">
        <w:r w:rsidR="00DD6E64">
          <w:rPr>
            <w:lang w:val="ru-RU"/>
          </w:rPr>
          <w:t>радио</w:t>
        </w:r>
      </w:ins>
      <w:r w:rsidRPr="004B3705">
        <w:rPr>
          <w:lang w:val="ru-RU"/>
        </w:rPr>
        <w:t xml:space="preserve">частот для </w:t>
      </w:r>
      <w:r w:rsidRPr="004B3705">
        <w:t>HAPS</w:t>
      </w:r>
      <w:r w:rsidRPr="004B3705">
        <w:rPr>
          <w:lang w:val="ru-RU"/>
        </w:rPr>
        <w:t>.</w:t>
      </w:r>
    </w:p>
    <w:p w:rsidR="00D779FF" w:rsidRPr="004B3705" w:rsidRDefault="00D779FF">
      <w:pPr>
        <w:ind w:firstLine="709"/>
        <w:jc w:val="both"/>
        <w:rPr>
          <w:lang w:val="ru-RU"/>
        </w:rPr>
      </w:pPr>
      <w:r w:rsidRPr="004B3705">
        <w:rPr>
          <w:lang w:val="ru-RU"/>
        </w:rPr>
        <w:t xml:space="preserve">АС РСС поддерживают необходимые изменения существующих примечаний Статьи 5 Регламента радиосвязи и связанных с ними Резолюций ВКР для содействия развитию </w:t>
      </w:r>
      <w:r w:rsidRPr="004B3705">
        <w:t>HAPS</w:t>
      </w:r>
      <w:r w:rsidRPr="004B3705">
        <w:rPr>
          <w:lang w:val="ru-RU"/>
        </w:rPr>
        <w:t xml:space="preserve"> на глобальном или региональном уровне.</w:t>
      </w:r>
    </w:p>
    <w:p w:rsidR="00D779FF" w:rsidRDefault="00D779FF">
      <w:pPr>
        <w:ind w:firstLine="709"/>
        <w:jc w:val="both"/>
        <w:rPr>
          <w:ins w:id="740" w:author="User" w:date="2018-10-03T18:10:00Z"/>
          <w:lang w:val="ru-RU"/>
        </w:rPr>
      </w:pPr>
      <w:r w:rsidRPr="004B3705">
        <w:rPr>
          <w:lang w:val="ru-RU"/>
        </w:rPr>
        <w:t xml:space="preserve">АС РСС считают, что в случае изменения условий использования полос </w:t>
      </w:r>
      <w:ins w:id="741" w:author="User" w:date="2018-10-03T18:51:00Z">
        <w:r w:rsidR="00DD6E64">
          <w:rPr>
            <w:lang w:val="ru-RU"/>
          </w:rPr>
          <w:t>радио</w:t>
        </w:r>
      </w:ins>
      <w:r w:rsidRPr="004B3705">
        <w:rPr>
          <w:lang w:val="ru-RU"/>
        </w:rPr>
        <w:t xml:space="preserve">частот, разрешенных для </w:t>
      </w:r>
      <w:r w:rsidRPr="004B3705">
        <w:t>HAPS</w:t>
      </w:r>
      <w:r w:rsidRPr="004B3705">
        <w:rPr>
          <w:lang w:val="ru-RU"/>
        </w:rPr>
        <w:t xml:space="preserve">, или определения новых полос </w:t>
      </w:r>
      <w:ins w:id="742" w:author="User" w:date="2018-10-03T18:10:00Z">
        <w:r w:rsidR="000D37E6">
          <w:rPr>
            <w:lang w:val="ru-RU"/>
          </w:rPr>
          <w:t>радио</w:t>
        </w:r>
      </w:ins>
      <w:r w:rsidRPr="004B3705">
        <w:rPr>
          <w:lang w:val="ru-RU"/>
        </w:rPr>
        <w:t xml:space="preserve">частот для линий сопряжения и </w:t>
      </w:r>
      <w:r w:rsidR="00A05EEF" w:rsidRPr="00A05EEF">
        <w:rPr>
          <w:szCs w:val="20"/>
          <w:lang w:val="ru-RU"/>
          <w:rPrChange w:id="743" w:author="User" w:date="2018-03-15T08:57:00Z">
            <w:rPr>
              <w:szCs w:val="20"/>
            </w:rPr>
          </w:rPrChange>
        </w:rPr>
        <w:t xml:space="preserve">пользовательских линий </w:t>
      </w:r>
      <w:r w:rsidRPr="004B3705">
        <w:t>HAPS</w:t>
      </w:r>
      <w:r>
        <w:rPr>
          <w:lang w:val="ru-RU"/>
        </w:rPr>
        <w:t xml:space="preserve"> необходимо обеспечить</w:t>
      </w:r>
      <w:r w:rsidR="00AD224B">
        <w:rPr>
          <w:lang w:val="ru-RU"/>
        </w:rPr>
        <w:t xml:space="preserve"> </w:t>
      </w:r>
      <w:r>
        <w:rPr>
          <w:lang w:val="ru-RU"/>
        </w:rPr>
        <w:t xml:space="preserve">защиту и возможность дальнейшего развития </w:t>
      </w:r>
      <w:r w:rsidRPr="004B3705">
        <w:rPr>
          <w:lang w:val="ru-RU"/>
        </w:rPr>
        <w:t xml:space="preserve">существующих служб, </w:t>
      </w:r>
      <w:r>
        <w:rPr>
          <w:lang w:val="ru-RU"/>
        </w:rPr>
        <w:t xml:space="preserve">включая другие применения фиксированной службы, </w:t>
      </w:r>
      <w:r w:rsidRPr="004B3705">
        <w:rPr>
          <w:lang w:val="ru-RU"/>
        </w:rPr>
        <w:t xml:space="preserve">которым распределены эти и смежные полосы </w:t>
      </w:r>
      <w:ins w:id="744" w:author="Хохлачев Николай Анатольевич" w:date="2018-11-01T14:30:00Z">
        <w:r w:rsidR="00E6326D">
          <w:rPr>
            <w:lang w:val="ru-RU"/>
          </w:rPr>
          <w:t>радио</w:t>
        </w:r>
      </w:ins>
      <w:r w:rsidRPr="004B3705">
        <w:rPr>
          <w:lang w:val="ru-RU"/>
        </w:rPr>
        <w:t>частот.</w:t>
      </w:r>
    </w:p>
    <w:p w:rsidR="00DC66F1" w:rsidRPr="00DC66F1" w:rsidRDefault="00DC66F1">
      <w:pPr>
        <w:ind w:firstLine="709"/>
        <w:jc w:val="both"/>
        <w:rPr>
          <w:ins w:id="745" w:author="User" w:date="2018-10-03T18:10:00Z"/>
          <w:rFonts w:eastAsia="Calibri"/>
          <w:color w:val="00000A"/>
          <w:lang w:val="ru-RU"/>
          <w:rPrChange w:id="746" w:author="User" w:date="2018-10-03T18:10:00Z">
            <w:rPr>
              <w:ins w:id="747" w:author="User" w:date="2018-10-03T18:10:00Z"/>
              <w:rFonts w:eastAsia="Calibri"/>
              <w:color w:val="00000A"/>
            </w:rPr>
          </w:rPrChange>
        </w:rPr>
      </w:pPr>
      <w:ins w:id="748" w:author="User" w:date="2018-10-03T18:10:00Z">
        <w:r w:rsidRPr="00DC66F1">
          <w:rPr>
            <w:rFonts w:eastAsia="Calibri"/>
            <w:color w:val="00000A"/>
            <w:lang w:val="ru-RU"/>
            <w:rPrChange w:id="749" w:author="User" w:date="2018-10-03T18:10:00Z">
              <w:rPr>
                <w:rFonts w:eastAsia="Calibri"/>
                <w:color w:val="00000A"/>
              </w:rPr>
            </w:rPrChange>
          </w:rPr>
          <w:t xml:space="preserve">АС РРС считают, что станция на высотной платформе не должна требовать большей защиты от других станций существующих служб, чем это определено Регламентом радиосвязи для наземных станций фиксированной службы, и при этом обеспечивать такой </w:t>
        </w:r>
        <w:r w:rsidRPr="00DC66F1">
          <w:rPr>
            <w:rFonts w:eastAsia="Calibri"/>
            <w:color w:val="00000A"/>
            <w:lang w:val="ru-RU"/>
            <w:rPrChange w:id="750" w:author="User" w:date="2018-10-03T18:10:00Z">
              <w:rPr>
                <w:rFonts w:eastAsia="Calibri"/>
                <w:color w:val="00000A"/>
              </w:rPr>
            </w:rPrChange>
          </w:rPr>
          <w:lastRenderedPageBreak/>
          <w:t>же уровень защиты станций существующих служб, как это обеспечивают наземные станции фиксированной службы.</w:t>
        </w:r>
      </w:ins>
    </w:p>
    <w:p w:rsidR="00DC66F1" w:rsidDel="00DC66F1" w:rsidRDefault="00DC66F1">
      <w:pPr>
        <w:ind w:firstLine="709"/>
        <w:jc w:val="both"/>
        <w:rPr>
          <w:del w:id="751" w:author="User" w:date="2018-10-03T18:10:00Z"/>
          <w:lang w:val="ru-RU"/>
        </w:rPr>
      </w:pPr>
    </w:p>
    <w:p w:rsidR="005F49B0" w:rsidRPr="002A1AD2" w:rsidRDefault="005F49B0">
      <w:pPr>
        <w:pStyle w:val="2"/>
        <w:tabs>
          <w:tab w:val="clear" w:pos="794"/>
        </w:tabs>
        <w:ind w:left="0" w:firstLine="0"/>
        <w:jc w:val="both"/>
        <w:rPr>
          <w:b w:val="0"/>
          <w:i/>
          <w:sz w:val="22"/>
          <w:szCs w:val="22"/>
          <w:lang w:val="ru-RU"/>
        </w:rPr>
      </w:pPr>
      <w:bookmarkStart w:id="752" w:name="_1.15_рассмотреть_определение"/>
      <w:bookmarkEnd w:id="752"/>
      <w:r w:rsidRPr="002A1AD2">
        <w:rPr>
          <w:b w:val="0"/>
          <w:i/>
          <w:sz w:val="22"/>
          <w:szCs w:val="22"/>
          <w:lang w:val="ru-RU"/>
        </w:rPr>
        <w:t>1.15</w:t>
      </w:r>
      <w:r w:rsidRPr="002A1AD2">
        <w:rPr>
          <w:b w:val="0"/>
          <w:i/>
          <w:sz w:val="22"/>
          <w:szCs w:val="22"/>
          <w:lang w:val="ru-RU"/>
        </w:rPr>
        <w:tab/>
        <w:t xml:space="preserve">рассмотреть определение полос частот с целью использования администрациями для применений сухопутной подвижной и фиксированной служб, работающих в полосе частот 275−450 ГГц, в соответствии с Резолюцией </w:t>
      </w:r>
      <w:r w:rsidRPr="0050134E">
        <w:rPr>
          <w:i/>
          <w:sz w:val="22"/>
          <w:szCs w:val="22"/>
          <w:lang w:val="ru-RU"/>
        </w:rPr>
        <w:t>767 (ВКР-15)</w:t>
      </w:r>
      <w:r w:rsidRPr="002A1AD2">
        <w:rPr>
          <w:b w:val="0"/>
          <w:i/>
          <w:sz w:val="22"/>
          <w:szCs w:val="22"/>
          <w:lang w:val="ru-RU"/>
        </w:rPr>
        <w:t>;</w:t>
      </w:r>
    </w:p>
    <w:p w:rsidR="00AB2878" w:rsidRPr="00E70407" w:rsidRDefault="00AB2878">
      <w:pPr>
        <w:ind w:firstLine="709"/>
        <w:jc w:val="both"/>
        <w:rPr>
          <w:lang w:val="ru-RU"/>
        </w:rPr>
      </w:pPr>
      <w:r>
        <w:rPr>
          <w:lang w:val="ru-RU"/>
        </w:rPr>
        <w:t xml:space="preserve">АС РСС считают, что  определение в п. 5.565 </w:t>
      </w:r>
      <w:r w:rsidR="00F96876">
        <w:rPr>
          <w:lang w:val="ru-RU"/>
        </w:rPr>
        <w:t xml:space="preserve">Регламента </w:t>
      </w:r>
      <w:r>
        <w:rPr>
          <w:lang w:val="ru-RU"/>
        </w:rPr>
        <w:t xml:space="preserve">радиосвязи полос </w:t>
      </w:r>
      <w:ins w:id="753" w:author="Хохлачев Николай Анатольевич" w:date="2018-11-01T14:31:00Z">
        <w:r w:rsidR="00E6326D">
          <w:rPr>
            <w:lang w:val="ru-RU"/>
          </w:rPr>
          <w:t>радио</w:t>
        </w:r>
      </w:ins>
      <w:r>
        <w:rPr>
          <w:lang w:val="ru-RU"/>
        </w:rPr>
        <w:t xml:space="preserve">частот для применений сухопутной подвижной и фиксированной служб в диапазоне 275-450 ГГц будет способствовать глобальной гармонизации радиочастот для разработки и внедрения применений сухопутной подвижной и фиксированной служб в диапазоне выше 275 ГГц. </w:t>
      </w:r>
    </w:p>
    <w:p w:rsidR="00AB2878" w:rsidRDefault="00AB2878">
      <w:pPr>
        <w:ind w:firstLine="709"/>
        <w:jc w:val="both"/>
        <w:rPr>
          <w:lang w:val="ru-RU"/>
        </w:rPr>
      </w:pPr>
      <w:r>
        <w:rPr>
          <w:lang w:val="ru-RU"/>
        </w:rPr>
        <w:t xml:space="preserve">АС РСС считают, что при определении полос </w:t>
      </w:r>
      <w:ins w:id="754" w:author="Хохлачев Николай Анатольевич" w:date="2018-11-01T14:31:00Z">
        <w:r w:rsidR="00E6326D">
          <w:rPr>
            <w:lang w:val="ru-RU"/>
          </w:rPr>
          <w:t>радио</w:t>
        </w:r>
      </w:ins>
      <w:r>
        <w:rPr>
          <w:lang w:val="ru-RU"/>
        </w:rPr>
        <w:t xml:space="preserve">частот для активных служб в диапазоне 275-450 ГГц должен быть обеспечен баланс интересов использования этого диапазона </w:t>
      </w:r>
      <w:ins w:id="755" w:author="Хохлачев Николай Анатольевич" w:date="2018-11-01T14:31:00Z">
        <w:r w:rsidR="00E6326D">
          <w:rPr>
            <w:lang w:val="ru-RU"/>
          </w:rPr>
          <w:t>радио</w:t>
        </w:r>
      </w:ins>
      <w:r>
        <w:rPr>
          <w:lang w:val="ru-RU"/>
        </w:rPr>
        <w:t>частот как активными, так и пассивными радиослужбами, обеспечивающи</w:t>
      </w:r>
      <w:r w:rsidR="00F9189F">
        <w:rPr>
          <w:lang w:val="ru-RU"/>
        </w:rPr>
        <w:t>й</w:t>
      </w:r>
      <w:r>
        <w:rPr>
          <w:lang w:val="ru-RU"/>
        </w:rPr>
        <w:t xml:space="preserve"> возможность будущего развития новых применений активных служб при исключении помех пассивны</w:t>
      </w:r>
      <w:r w:rsidR="00F9189F">
        <w:rPr>
          <w:lang w:val="ru-RU"/>
        </w:rPr>
        <w:t>м</w:t>
      </w:r>
      <w:r>
        <w:rPr>
          <w:lang w:val="ru-RU"/>
        </w:rPr>
        <w:t xml:space="preserve"> служб</w:t>
      </w:r>
      <w:r w:rsidR="00F9189F">
        <w:rPr>
          <w:lang w:val="ru-RU"/>
        </w:rPr>
        <w:t>ам</w:t>
      </w:r>
      <w:bookmarkStart w:id="756" w:name="__DdeLink__1719_666060568"/>
      <w:r>
        <w:rPr>
          <w:lang w:val="ru-RU"/>
        </w:rPr>
        <w:t xml:space="preserve"> в полосах</w:t>
      </w:r>
      <w:ins w:id="757" w:author="User" w:date="2018-10-03T09:08:00Z">
        <w:r w:rsidR="000B1A2B">
          <w:rPr>
            <w:lang w:val="ru-RU"/>
          </w:rPr>
          <w:t>,</w:t>
        </w:r>
      </w:ins>
      <w:r>
        <w:rPr>
          <w:lang w:val="ru-RU"/>
        </w:rPr>
        <w:t xml:space="preserve"> уже определенных в п. 5.565 Регламента радиосвязи. </w:t>
      </w:r>
      <w:bookmarkEnd w:id="756"/>
    </w:p>
    <w:p w:rsidR="00D94195" w:rsidRPr="000601E4" w:rsidRDefault="00AB2878">
      <w:pPr>
        <w:ind w:firstLine="709"/>
        <w:jc w:val="both"/>
        <w:rPr>
          <w:lang w:val="ru-RU"/>
        </w:rPr>
      </w:pPr>
      <w:r>
        <w:rPr>
          <w:lang w:val="ru-RU"/>
        </w:rPr>
        <w:t xml:space="preserve">АС РСС </w:t>
      </w:r>
      <w:del w:id="758" w:author="User" w:date="2018-10-03T09:10:00Z">
        <w:r w:rsidDel="000B1A2B">
          <w:rPr>
            <w:lang w:val="ru-RU"/>
          </w:rPr>
          <w:delText>считают, что для обеспечения баланса использования диапазона 275-450 ГГц могут быть определены полосы совместного использования активными и пассивными службами, а также полосы исключительного использования активными и пассивными применениями с учетом определенных в п. 5.565 полос частот для пассивных радиослужб и влияния активных применений в основной и смежных полосах частот.</w:delText>
        </w:r>
      </w:del>
      <w:ins w:id="759" w:author="User" w:date="2018-10-03T09:10:00Z">
        <w:r w:rsidR="000B1A2B" w:rsidRPr="000B1A2B">
          <w:rPr>
            <w:lang w:val="ru-RU"/>
          </w:rPr>
          <w:t xml:space="preserve"> </w:t>
        </w:r>
        <w:r w:rsidR="000B1A2B" w:rsidRPr="001F3081">
          <w:rPr>
            <w:lang w:val="ru-RU"/>
          </w:rPr>
          <w:t>поддержива</w:t>
        </w:r>
        <w:r w:rsidR="000B1A2B">
          <w:rPr>
            <w:lang w:val="ru-RU"/>
          </w:rPr>
          <w:t>ю</w:t>
        </w:r>
        <w:r w:rsidR="000B1A2B" w:rsidRPr="001F3081">
          <w:rPr>
            <w:lang w:val="ru-RU"/>
          </w:rPr>
          <w:t>т включение в примечание 5.565 РР полос радиочастот 275−296 ГГц, 306−313 ГГц, 318−333 ГГц и 356−450 ГГц для использования применениями сухопутной подвижной и фиксированной служб</w:t>
        </w:r>
        <w:r w:rsidR="000B1A2B">
          <w:rPr>
            <w:lang w:val="ru-RU"/>
          </w:rPr>
          <w:t xml:space="preserve"> (</w:t>
        </w:r>
      </w:ins>
      <w:ins w:id="760" w:author="User" w:date="2018-10-04T14:29:00Z">
        <w:r w:rsidR="00BC1351">
          <w:rPr>
            <w:lang w:val="ru-RU"/>
          </w:rPr>
          <w:t>м</w:t>
        </w:r>
      </w:ins>
      <w:ins w:id="761" w:author="User" w:date="2018-10-03T09:10:00Z">
        <w:r w:rsidR="000B1A2B">
          <w:rPr>
            <w:lang w:val="ru-RU"/>
          </w:rPr>
          <w:t>етод Е)</w:t>
        </w:r>
        <w:r w:rsidR="000B1A2B" w:rsidRPr="001F3081">
          <w:rPr>
            <w:lang w:val="ru-RU"/>
          </w:rPr>
          <w:t>.</w:t>
        </w:r>
      </w:ins>
    </w:p>
    <w:p w:rsidR="00A466CB" w:rsidRPr="002A1AD2" w:rsidRDefault="005F49B0">
      <w:pPr>
        <w:pStyle w:val="2"/>
        <w:tabs>
          <w:tab w:val="clear" w:pos="794"/>
        </w:tabs>
        <w:ind w:left="0" w:firstLine="0"/>
        <w:jc w:val="both"/>
        <w:rPr>
          <w:b w:val="0"/>
          <w:i/>
          <w:sz w:val="22"/>
          <w:szCs w:val="22"/>
          <w:lang w:val="ru-RU"/>
        </w:rPr>
      </w:pPr>
      <w:bookmarkStart w:id="762" w:name="_1.16_рассмотреть_вопросы,"/>
      <w:bookmarkEnd w:id="762"/>
      <w:r w:rsidRPr="002A1AD2">
        <w:rPr>
          <w:b w:val="0"/>
          <w:i/>
          <w:sz w:val="22"/>
          <w:szCs w:val="22"/>
          <w:lang w:val="ru-RU"/>
        </w:rPr>
        <w:t>1.16</w:t>
      </w:r>
      <w:r w:rsidRPr="002A1AD2">
        <w:rPr>
          <w:b w:val="0"/>
          <w:i/>
          <w:sz w:val="22"/>
          <w:szCs w:val="22"/>
          <w:lang w:val="ru-RU"/>
        </w:rPr>
        <w:tab/>
        <w:t xml:space="preserve">рассмотреть вопросы, связанные с системами беспроводного доступа, включая локальные радиосети (WAS/RLAN), в полосах частот между 5150 МГц и 5925 МГц, и принять надлежащие регламентарные меры, включая дополнительные распределения спектра подвижной службе, в соответствии с Резолюцией </w:t>
      </w:r>
      <w:r w:rsidRPr="0050134E">
        <w:rPr>
          <w:i/>
          <w:sz w:val="22"/>
          <w:szCs w:val="22"/>
          <w:lang w:val="ru-RU"/>
        </w:rPr>
        <w:t>239 (ВКР-15)</w:t>
      </w:r>
      <w:r w:rsidRPr="002A1AD2">
        <w:rPr>
          <w:b w:val="0"/>
          <w:i/>
          <w:sz w:val="22"/>
          <w:szCs w:val="22"/>
          <w:lang w:val="ru-RU"/>
        </w:rPr>
        <w:t>;</w:t>
      </w:r>
    </w:p>
    <w:p w:rsidR="00AB2878" w:rsidRPr="00AB2878" w:rsidRDefault="00AB2878">
      <w:pPr>
        <w:ind w:firstLine="709"/>
        <w:jc w:val="both"/>
        <w:rPr>
          <w:lang w:val="ru-RU"/>
        </w:rPr>
      </w:pPr>
      <w:r w:rsidRPr="00AB2878">
        <w:rPr>
          <w:bCs/>
          <w:lang w:val="ru-RU"/>
        </w:rPr>
        <w:t xml:space="preserve">АС РСС выступают за обеспечение необходимой защиты от потенциальных помех со стороны </w:t>
      </w:r>
      <w:r w:rsidRPr="00AB2878">
        <w:rPr>
          <w:bCs/>
          <w:lang w:val="en-US"/>
        </w:rPr>
        <w:t>WAS</w:t>
      </w:r>
      <w:r w:rsidRPr="00AB2878">
        <w:rPr>
          <w:bCs/>
          <w:lang w:val="ru-RU"/>
        </w:rPr>
        <w:t xml:space="preserve">/RLAN для всех служб, имеющих распределения в полосах </w:t>
      </w:r>
      <w:ins w:id="763" w:author="Хохлачев Николай Анатольевич" w:date="2018-11-01T14:31:00Z">
        <w:r w:rsidR="00E6326D">
          <w:rPr>
            <w:lang w:val="ru-RU"/>
          </w:rPr>
          <w:t>радио</w:t>
        </w:r>
      </w:ins>
      <w:r w:rsidRPr="00AB2878">
        <w:rPr>
          <w:bCs/>
          <w:lang w:val="ru-RU"/>
        </w:rPr>
        <w:t>частот рассматриваемого диапазона, в первую очередь систем радиолокационной и воздушной радионавигационной служб, используемых для обеспечения безопасности полетов.</w:t>
      </w:r>
    </w:p>
    <w:p w:rsidR="00AB2878" w:rsidRPr="003C4DFD" w:rsidRDefault="00C90AA6">
      <w:pPr>
        <w:ind w:firstLine="709"/>
        <w:jc w:val="both"/>
        <w:rPr>
          <w:bCs/>
          <w:lang w:val="ru-RU"/>
        </w:rPr>
      </w:pPr>
      <w:r w:rsidRPr="003C4DFD">
        <w:rPr>
          <w:bCs/>
          <w:lang w:val="ru-RU"/>
        </w:rPr>
        <w:t>АС РСС</w:t>
      </w:r>
      <w:ins w:id="764" w:author="User" w:date="2018-10-03T17:59:00Z">
        <w:r w:rsidR="00E2216C">
          <w:rPr>
            <w:bCs/>
            <w:lang w:val="ru-RU"/>
          </w:rPr>
          <w:t xml:space="preserve"> возражают против</w:t>
        </w:r>
      </w:ins>
      <w:r w:rsidRPr="003C4DFD">
        <w:rPr>
          <w:bCs/>
          <w:lang w:val="ru-RU"/>
        </w:rPr>
        <w:t xml:space="preserve"> </w:t>
      </w:r>
      <w:del w:id="765" w:author="User" w:date="2018-10-03T17:59:00Z">
        <w:r w:rsidRPr="003C4DFD" w:rsidDel="00E2216C">
          <w:rPr>
            <w:bCs/>
            <w:lang w:val="ru-RU"/>
          </w:rPr>
          <w:delText xml:space="preserve">считают, что </w:delText>
        </w:r>
      </w:del>
      <w:ins w:id="766" w:author="User" w:date="2018-10-03T17:59:00Z">
        <w:r w:rsidR="00E2216C" w:rsidRPr="00E6326D">
          <w:rPr>
            <w:bCs/>
            <w:rPrChange w:id="767" w:author="Хохлачев Николай Анатольевич" w:date="2018-11-01T14:28:00Z">
              <w:rPr>
                <w:rStyle w:val="ECCParagraph"/>
                <w:lang w:val="ru-RU"/>
              </w:rPr>
            </w:rPrChange>
          </w:rPr>
          <w:t>снижения ограничений на</w:t>
        </w:r>
        <w:r w:rsidR="00E2216C">
          <w:rPr>
            <w:rStyle w:val="ECCParagraph"/>
            <w:lang w:val="ru-RU"/>
          </w:rPr>
          <w:t xml:space="preserve"> </w:t>
        </w:r>
      </w:ins>
      <w:r w:rsidRPr="003C4DFD">
        <w:rPr>
          <w:bCs/>
          <w:lang w:val="ru-RU"/>
        </w:rPr>
        <w:t xml:space="preserve">использование </w:t>
      </w:r>
      <w:r w:rsidRPr="00C90AA6">
        <w:rPr>
          <w:bCs/>
          <w:lang w:val="ru-RU"/>
        </w:rPr>
        <w:t>WAS</w:t>
      </w:r>
      <w:r w:rsidRPr="003C4DFD">
        <w:rPr>
          <w:bCs/>
          <w:lang w:val="ru-RU"/>
        </w:rPr>
        <w:t>/</w:t>
      </w:r>
      <w:r w:rsidRPr="00C90AA6">
        <w:rPr>
          <w:bCs/>
          <w:lang w:val="ru-RU"/>
        </w:rPr>
        <w:t>RLAN</w:t>
      </w:r>
      <w:r w:rsidRPr="003C4DFD">
        <w:rPr>
          <w:bCs/>
          <w:lang w:val="ru-RU"/>
        </w:rPr>
        <w:t xml:space="preserve"> в полосах </w:t>
      </w:r>
      <w:ins w:id="768" w:author="Хохлачев Николай Анатольевич" w:date="2018-11-01T14:31:00Z">
        <w:r w:rsidR="00E6326D">
          <w:rPr>
            <w:lang w:val="ru-RU"/>
          </w:rPr>
          <w:t>радио</w:t>
        </w:r>
      </w:ins>
      <w:r w:rsidRPr="003C4DFD">
        <w:rPr>
          <w:bCs/>
          <w:lang w:val="ru-RU"/>
        </w:rPr>
        <w:t>частот 5150-5250 МГц и 5250-5350 МГц</w:t>
      </w:r>
      <w:del w:id="769" w:author="User" w:date="2018-10-03T18:00:00Z">
        <w:r w:rsidRPr="003C4DFD" w:rsidDel="009073C2">
          <w:rPr>
            <w:bCs/>
            <w:lang w:val="ru-RU"/>
          </w:rPr>
          <w:delText>, возможно при сохранении существующих условий, указанных в Резолюции 229 (ВКР-12)</w:delText>
        </w:r>
      </w:del>
      <w:r w:rsidRPr="003C4DFD">
        <w:rPr>
          <w:bCs/>
          <w:lang w:val="ru-RU"/>
        </w:rPr>
        <w:t xml:space="preserve">, поскольку проведенные исследования </w:t>
      </w:r>
      <w:r w:rsidR="00FB1A07">
        <w:rPr>
          <w:bCs/>
          <w:lang w:val="ru-RU"/>
        </w:rPr>
        <w:t>МСЭ-</w:t>
      </w:r>
      <w:r w:rsidRPr="00C90AA6">
        <w:rPr>
          <w:bCs/>
          <w:lang w:val="ru-RU"/>
        </w:rPr>
        <w:t>R</w:t>
      </w:r>
      <w:r w:rsidRPr="003C4DFD">
        <w:rPr>
          <w:bCs/>
          <w:lang w:val="ru-RU"/>
        </w:rPr>
        <w:t xml:space="preserve"> не выявили </w:t>
      </w:r>
      <w:del w:id="770" w:author="User" w:date="2018-10-03T18:00:00Z">
        <w:r w:rsidRPr="003C4DFD" w:rsidDel="009073C2">
          <w:rPr>
            <w:bCs/>
            <w:lang w:val="ru-RU"/>
          </w:rPr>
          <w:delText xml:space="preserve">новые эффективные </w:delText>
        </w:r>
      </w:del>
      <w:r w:rsidRPr="003C4DFD">
        <w:rPr>
          <w:bCs/>
          <w:lang w:val="ru-RU"/>
        </w:rPr>
        <w:t xml:space="preserve">методы уменьшения помех, обеспечивающие совмещение </w:t>
      </w:r>
      <w:r w:rsidRPr="00C90AA6">
        <w:rPr>
          <w:bCs/>
          <w:lang w:val="ru-RU"/>
        </w:rPr>
        <w:t>WAS</w:t>
      </w:r>
      <w:r w:rsidRPr="003C4DFD">
        <w:rPr>
          <w:bCs/>
          <w:lang w:val="ru-RU"/>
        </w:rPr>
        <w:t>/</w:t>
      </w:r>
      <w:r w:rsidRPr="00C90AA6">
        <w:rPr>
          <w:bCs/>
          <w:lang w:val="ru-RU"/>
        </w:rPr>
        <w:t>RLAN</w:t>
      </w:r>
      <w:r w:rsidRPr="003C4DFD">
        <w:rPr>
          <w:bCs/>
          <w:lang w:val="ru-RU"/>
        </w:rPr>
        <w:t xml:space="preserve">, расположенных вне помещений, с системами существующих радиослужб в рассматриваемых полосах </w:t>
      </w:r>
      <w:ins w:id="771" w:author="Хохлачев Николай Анатольевич" w:date="2018-11-01T14:31:00Z">
        <w:r w:rsidR="00E6326D">
          <w:rPr>
            <w:lang w:val="ru-RU"/>
          </w:rPr>
          <w:t>радио</w:t>
        </w:r>
      </w:ins>
      <w:r w:rsidRPr="003C4DFD">
        <w:rPr>
          <w:bCs/>
          <w:lang w:val="ru-RU"/>
        </w:rPr>
        <w:t>частот.</w:t>
      </w:r>
    </w:p>
    <w:p w:rsidR="00B13F17" w:rsidRDefault="00AB2878">
      <w:pPr>
        <w:ind w:firstLine="709"/>
        <w:jc w:val="both"/>
        <w:rPr>
          <w:bCs/>
          <w:lang w:val="ru-RU"/>
        </w:rPr>
      </w:pPr>
      <w:r w:rsidRPr="00BA2B59">
        <w:rPr>
          <w:bCs/>
          <w:lang w:val="ru-RU"/>
        </w:rPr>
        <w:t>АС РСС</w:t>
      </w:r>
      <w:ins w:id="772" w:author="User" w:date="2018-10-03T18:01:00Z">
        <w:r w:rsidR="009073C2">
          <w:rPr>
            <w:bCs/>
            <w:lang w:val="ru-RU"/>
          </w:rPr>
          <w:t xml:space="preserve"> возражают против</w:t>
        </w:r>
      </w:ins>
      <w:r w:rsidRPr="00BA2B59">
        <w:rPr>
          <w:bCs/>
          <w:lang w:val="ru-RU"/>
        </w:rPr>
        <w:t xml:space="preserve"> </w:t>
      </w:r>
      <w:del w:id="773" w:author="User" w:date="2018-10-03T18:01:00Z">
        <w:r w:rsidR="00FB1A07" w:rsidDel="009073C2">
          <w:rPr>
            <w:bCs/>
            <w:lang w:val="ru-RU"/>
          </w:rPr>
          <w:delText>не поддерживают</w:delText>
        </w:r>
        <w:r w:rsidRPr="00BA2B59" w:rsidDel="009073C2">
          <w:rPr>
            <w:bCs/>
            <w:lang w:val="ru-RU"/>
          </w:rPr>
          <w:delText xml:space="preserve"> использование </w:delText>
        </w:r>
      </w:del>
      <w:ins w:id="774" w:author="User" w:date="2018-10-03T18:01:00Z">
        <w:r w:rsidR="009073C2" w:rsidRPr="00BA2B59">
          <w:rPr>
            <w:bCs/>
            <w:lang w:val="ru-RU"/>
          </w:rPr>
          <w:t>использовани</w:t>
        </w:r>
        <w:r w:rsidR="009073C2">
          <w:rPr>
            <w:bCs/>
            <w:lang w:val="ru-RU"/>
          </w:rPr>
          <w:t>я</w:t>
        </w:r>
        <w:r w:rsidR="009073C2" w:rsidRPr="00BA2B59">
          <w:rPr>
            <w:bCs/>
            <w:lang w:val="ru-RU"/>
          </w:rPr>
          <w:t xml:space="preserve"> </w:t>
        </w:r>
      </w:ins>
      <w:r w:rsidRPr="00BA2B59">
        <w:rPr>
          <w:bCs/>
          <w:lang w:val="en-US"/>
        </w:rPr>
        <w:t>WAS</w:t>
      </w:r>
      <w:r w:rsidRPr="00BA2B59">
        <w:rPr>
          <w:bCs/>
          <w:lang w:val="ru-RU"/>
        </w:rPr>
        <w:t xml:space="preserve">/RLAN в полосах </w:t>
      </w:r>
      <w:ins w:id="775" w:author="Хохлачев Николай Анатольевич" w:date="2018-11-01T14:31:00Z">
        <w:r w:rsidR="00E6326D">
          <w:rPr>
            <w:lang w:val="ru-RU"/>
          </w:rPr>
          <w:t>радио</w:t>
        </w:r>
      </w:ins>
      <w:r w:rsidRPr="00BA2B59">
        <w:rPr>
          <w:bCs/>
          <w:lang w:val="ru-RU"/>
        </w:rPr>
        <w:t xml:space="preserve">частот 5350−5470 МГц, 5725−5850 МГц и 5850−5925 МГц </w:t>
      </w:r>
      <w:r w:rsidR="00FB1A07">
        <w:rPr>
          <w:bCs/>
          <w:lang w:val="ru-RU"/>
        </w:rPr>
        <w:t xml:space="preserve"> поскольку </w:t>
      </w:r>
      <w:del w:id="776" w:author="User" w:date="2018-10-03T18:01:00Z">
        <w:r w:rsidR="00FB1A07" w:rsidDel="009073C2">
          <w:rPr>
            <w:bCs/>
            <w:lang w:val="ru-RU"/>
          </w:rPr>
          <w:delText xml:space="preserve">проведенные на настоящий момент </w:delText>
        </w:r>
      </w:del>
      <w:r w:rsidR="00FB1A07">
        <w:rPr>
          <w:bCs/>
          <w:lang w:val="ru-RU"/>
        </w:rPr>
        <w:t>исследования МСЭ-</w:t>
      </w:r>
      <w:r w:rsidR="00FB1A07">
        <w:rPr>
          <w:bCs/>
          <w:lang w:val="en-US"/>
        </w:rPr>
        <w:t>R</w:t>
      </w:r>
      <w:del w:id="777" w:author="User" w:date="2018-10-03T18:01:00Z">
        <w:r w:rsidR="00FB1A07" w:rsidDel="009073C2">
          <w:rPr>
            <w:bCs/>
            <w:lang w:val="ru-RU"/>
          </w:rPr>
          <w:delText>,</w:delText>
        </w:r>
      </w:del>
      <w:r w:rsidR="00FB1A07">
        <w:rPr>
          <w:bCs/>
          <w:lang w:val="ru-RU"/>
        </w:rPr>
        <w:t xml:space="preserve"> показали, что </w:t>
      </w:r>
      <w:r w:rsidRPr="00BA2B59">
        <w:rPr>
          <w:bCs/>
          <w:lang w:val="ru-RU"/>
        </w:rPr>
        <w:t>совмещение</w:t>
      </w:r>
      <w:r w:rsidR="00FB1A07">
        <w:rPr>
          <w:bCs/>
          <w:lang w:val="ru-RU"/>
        </w:rPr>
        <w:t xml:space="preserve"> </w:t>
      </w:r>
      <w:del w:id="778" w:author="User" w:date="2018-10-03T18:01:00Z">
        <w:r w:rsidR="00FB1A07" w:rsidDel="009073C2">
          <w:rPr>
            <w:bCs/>
            <w:lang w:val="ru-RU"/>
          </w:rPr>
          <w:delText>рассматриваемых в МСЭ</w:delText>
        </w:r>
        <w:r w:rsidR="00FB1A07" w:rsidRPr="00E53157" w:rsidDel="009073C2">
          <w:rPr>
            <w:bCs/>
            <w:lang w:val="ru-RU"/>
          </w:rPr>
          <w:delText>-</w:delText>
        </w:r>
        <w:r w:rsidR="00FB1A07" w:rsidDel="009073C2">
          <w:rPr>
            <w:bCs/>
            <w:lang w:val="en-US"/>
          </w:rPr>
          <w:delText>R</w:delText>
        </w:r>
        <w:r w:rsidRPr="00BA2B59" w:rsidDel="009073C2">
          <w:rPr>
            <w:bCs/>
            <w:lang w:val="ru-RU"/>
          </w:rPr>
          <w:delText xml:space="preserve"> </w:delText>
        </w:r>
      </w:del>
      <w:r w:rsidRPr="00BA2B59">
        <w:rPr>
          <w:bCs/>
          <w:lang w:val="en-US"/>
        </w:rPr>
        <w:t>WAS</w:t>
      </w:r>
      <w:r w:rsidRPr="00BA2B59">
        <w:rPr>
          <w:bCs/>
          <w:lang w:val="ru-RU"/>
        </w:rPr>
        <w:t xml:space="preserve">/RLAN с системами существующих радиослужб в рассматриваемых полосах </w:t>
      </w:r>
      <w:ins w:id="779" w:author="Хохлачев Николай Анатольевич" w:date="2018-11-01T14:31:00Z">
        <w:r w:rsidR="00E6326D">
          <w:rPr>
            <w:lang w:val="ru-RU"/>
          </w:rPr>
          <w:t>радио</w:t>
        </w:r>
      </w:ins>
      <w:r w:rsidRPr="00BA2B59">
        <w:rPr>
          <w:bCs/>
          <w:lang w:val="ru-RU"/>
        </w:rPr>
        <w:t>частот</w:t>
      </w:r>
      <w:r w:rsidR="00FB1A07">
        <w:rPr>
          <w:bCs/>
          <w:lang w:val="ru-RU"/>
        </w:rPr>
        <w:t xml:space="preserve"> не обеспечивается</w:t>
      </w:r>
      <w:r w:rsidRPr="00BA2B59">
        <w:rPr>
          <w:bCs/>
          <w:lang w:val="ru-RU"/>
        </w:rPr>
        <w:t>.</w:t>
      </w:r>
    </w:p>
    <w:p w:rsidR="005F49B0" w:rsidRPr="002A1AD2" w:rsidRDefault="005F49B0">
      <w:pPr>
        <w:pStyle w:val="2"/>
        <w:tabs>
          <w:tab w:val="clear" w:pos="794"/>
        </w:tabs>
        <w:ind w:left="0" w:firstLine="0"/>
        <w:jc w:val="both"/>
        <w:rPr>
          <w:b w:val="0"/>
          <w:i/>
          <w:sz w:val="22"/>
          <w:szCs w:val="22"/>
          <w:lang w:val="ru-RU"/>
        </w:rPr>
      </w:pPr>
      <w:bookmarkStart w:id="780" w:name="_2_рассмотреть_в"/>
      <w:bookmarkEnd w:id="780"/>
      <w:r w:rsidRPr="002A1AD2">
        <w:rPr>
          <w:b w:val="0"/>
          <w:i/>
          <w:sz w:val="22"/>
          <w:szCs w:val="22"/>
          <w:lang w:val="ru-RU"/>
        </w:rPr>
        <w:lastRenderedPageBreak/>
        <w:t>2</w:t>
      </w:r>
      <w:r w:rsidRPr="002A1AD2">
        <w:rPr>
          <w:b w:val="0"/>
          <w:i/>
          <w:sz w:val="22"/>
          <w:szCs w:val="22"/>
          <w:lang w:val="ru-RU"/>
        </w:rPr>
        <w:tab/>
        <w:t xml:space="preserve">рассмотреть в соответствии с Резолюцией </w:t>
      </w:r>
      <w:r w:rsidRPr="0050134E">
        <w:rPr>
          <w:i/>
          <w:sz w:val="22"/>
          <w:szCs w:val="22"/>
          <w:lang w:val="ru-RU"/>
        </w:rPr>
        <w:t>28 (Пересм. ВКР-15)</w:t>
      </w:r>
      <w:r w:rsidRPr="002A1AD2">
        <w:rPr>
          <w:b w:val="0"/>
          <w:i/>
          <w:sz w:val="22"/>
          <w:szCs w:val="22"/>
          <w:lang w:val="ru-RU"/>
        </w:rPr>
        <w:t xml:space="preserve"> пересмотренные Рекомендации МСЭ-R, включенные посредством ссылки в Регламент радиосвязи, которые переданы Ассамблеей радиосвязи, и принять решение о том, следует ли обновлять соответствующие ссылки в Регламенте радиосвязи согласно принципам, содержащимся в Дополнении 1 к Резолюции </w:t>
      </w:r>
      <w:r w:rsidRPr="0050134E">
        <w:rPr>
          <w:i/>
          <w:sz w:val="22"/>
          <w:szCs w:val="22"/>
          <w:lang w:val="ru-RU"/>
        </w:rPr>
        <w:t>27 (Пересм. ВКР-12)</w:t>
      </w:r>
      <w:r w:rsidRPr="002A1AD2">
        <w:rPr>
          <w:b w:val="0"/>
          <w:i/>
          <w:sz w:val="22"/>
          <w:szCs w:val="22"/>
          <w:lang w:val="ru-RU"/>
        </w:rPr>
        <w:t>;</w:t>
      </w:r>
    </w:p>
    <w:p w:rsidR="008F4796" w:rsidRPr="005E55C1" w:rsidRDefault="008F4796">
      <w:pPr>
        <w:ind w:firstLine="709"/>
        <w:jc w:val="both"/>
        <w:rPr>
          <w:rStyle w:val="hps"/>
          <w:lang w:val="ru-RU"/>
        </w:rPr>
      </w:pPr>
      <w:r w:rsidRPr="005E55C1">
        <w:rPr>
          <w:rStyle w:val="hps"/>
          <w:lang w:val="ru-RU"/>
        </w:rPr>
        <w:t xml:space="preserve">АС РСС поддерживают принципы включения текстов в Регламент радиосвязи и предлагают обновить </w:t>
      </w:r>
      <w:r w:rsidR="00923F15" w:rsidRPr="005E55C1">
        <w:rPr>
          <w:rStyle w:val="hps"/>
          <w:lang w:val="ru-RU"/>
        </w:rPr>
        <w:t>верси</w:t>
      </w:r>
      <w:r w:rsidR="00923F15">
        <w:rPr>
          <w:rStyle w:val="hps"/>
          <w:lang w:val="ru-RU"/>
        </w:rPr>
        <w:t>и</w:t>
      </w:r>
      <w:r w:rsidR="00923F15" w:rsidRPr="005E55C1">
        <w:rPr>
          <w:rStyle w:val="hps"/>
          <w:lang w:val="ru-RU"/>
        </w:rPr>
        <w:t xml:space="preserve"> Рекомендаци</w:t>
      </w:r>
      <w:r w:rsidR="00923F15">
        <w:rPr>
          <w:rStyle w:val="hps"/>
          <w:lang w:val="ru-RU"/>
        </w:rPr>
        <w:t>й</w:t>
      </w:r>
      <w:r w:rsidR="00923F15" w:rsidRPr="005E55C1">
        <w:rPr>
          <w:rStyle w:val="hps"/>
          <w:lang w:val="ru-RU"/>
        </w:rPr>
        <w:t xml:space="preserve"> </w:t>
      </w:r>
      <w:r w:rsidRPr="005E55C1">
        <w:rPr>
          <w:rStyle w:val="hps"/>
          <w:lang w:val="ru-RU"/>
        </w:rPr>
        <w:t>МСЭ-R P.525-2</w:t>
      </w:r>
      <w:ins w:id="781" w:author="User" w:date="2018-10-03T15:51:00Z">
        <w:r w:rsidR="009468AB">
          <w:rPr>
            <w:rStyle w:val="hps"/>
            <w:lang w:val="ru-RU"/>
          </w:rPr>
          <w:t>,</w:t>
        </w:r>
      </w:ins>
      <w:r w:rsidR="00923F15" w:rsidRPr="00923F15">
        <w:rPr>
          <w:lang w:val="ru-RU"/>
        </w:rPr>
        <w:t xml:space="preserve"> </w:t>
      </w:r>
      <w:del w:id="782" w:author="User" w:date="2018-10-03T15:51:00Z">
        <w:r w:rsidR="00923F15" w:rsidDel="009468AB">
          <w:rPr>
            <w:rStyle w:val="hps"/>
            <w:lang w:val="ru-RU"/>
          </w:rPr>
          <w:delText xml:space="preserve">и </w:delText>
        </w:r>
      </w:del>
      <w:r w:rsidR="00923F15" w:rsidRPr="00C117CA">
        <w:rPr>
          <w:rStyle w:val="hps"/>
          <w:lang w:val="ru-RU"/>
        </w:rPr>
        <w:t>P.526-1</w:t>
      </w:r>
      <w:r w:rsidR="00923F15">
        <w:rPr>
          <w:rStyle w:val="hps"/>
          <w:lang w:val="ru-RU"/>
        </w:rPr>
        <w:t>3</w:t>
      </w:r>
      <w:ins w:id="783" w:author="User" w:date="2018-10-03T15:51:00Z">
        <w:r w:rsidR="009468AB">
          <w:rPr>
            <w:rStyle w:val="hps"/>
            <w:lang w:val="ru-RU"/>
          </w:rPr>
          <w:t xml:space="preserve"> </w:t>
        </w:r>
      </w:ins>
      <w:ins w:id="784" w:author="User" w:date="2018-10-03T15:52:00Z">
        <w:r w:rsidR="009468AB" w:rsidRPr="00545CB1">
          <w:rPr>
            <w:rStyle w:val="hps"/>
            <w:lang w:val="ru-RU"/>
          </w:rPr>
          <w:t xml:space="preserve">и </w:t>
        </w:r>
        <w:r w:rsidR="009468AB" w:rsidRPr="002B50AB">
          <w:rPr>
            <w:rStyle w:val="hps"/>
          </w:rPr>
          <w:t>RS</w:t>
        </w:r>
        <w:r w:rsidR="009468AB" w:rsidRPr="00545CB1">
          <w:rPr>
            <w:rStyle w:val="hps"/>
            <w:lang w:val="ru-RU"/>
          </w:rPr>
          <w:t>.1260-1</w:t>
        </w:r>
      </w:ins>
      <w:r w:rsidRPr="005E55C1">
        <w:rPr>
          <w:rStyle w:val="hps"/>
          <w:lang w:val="ru-RU"/>
        </w:rPr>
        <w:t xml:space="preserve">, </w:t>
      </w:r>
      <w:r w:rsidR="00923F15" w:rsidRPr="005E55C1">
        <w:rPr>
          <w:rStyle w:val="hps"/>
          <w:lang w:val="ru-RU"/>
        </w:rPr>
        <w:t>включенн</w:t>
      </w:r>
      <w:r w:rsidR="00923F15">
        <w:rPr>
          <w:rStyle w:val="hps"/>
          <w:lang w:val="ru-RU"/>
        </w:rPr>
        <w:t>ых</w:t>
      </w:r>
      <w:r w:rsidR="00923F15" w:rsidRPr="005E55C1">
        <w:rPr>
          <w:rStyle w:val="hps"/>
          <w:lang w:val="ru-RU"/>
        </w:rPr>
        <w:t xml:space="preserve"> </w:t>
      </w:r>
      <w:r w:rsidRPr="005E55C1">
        <w:rPr>
          <w:rStyle w:val="hps"/>
          <w:lang w:val="ru-RU"/>
        </w:rPr>
        <w:t>в Регламент радиосвязи посредством ссылки.</w:t>
      </w:r>
    </w:p>
    <w:p w:rsidR="00471FE9" w:rsidRPr="005E55C1" w:rsidRDefault="008F4796">
      <w:pPr>
        <w:pStyle w:val="Tabletext"/>
        <w:spacing w:before="120" w:after="120"/>
        <w:ind w:firstLine="709"/>
        <w:jc w:val="both"/>
        <w:rPr>
          <w:i/>
          <w:sz w:val="24"/>
          <w:lang w:val="ru-RU"/>
        </w:rPr>
      </w:pPr>
      <w:r w:rsidRPr="00060158">
        <w:rPr>
          <w:sz w:val="24"/>
          <w:lang w:val="ru-RU"/>
        </w:rPr>
        <w:t xml:space="preserve">АС РСС считают, что вопрос обновления ссылки на Рекомендацию МСЭ-R M.1638-0 «Характеристики и критерии защиты для исследований возможности совместного использования </w:t>
      </w:r>
      <w:ins w:id="785" w:author="Хохлачев Николай Анатольевич" w:date="2018-11-01T14:31:00Z">
        <w:r w:rsidR="00E6326D" w:rsidRPr="00E6326D">
          <w:rPr>
            <w:sz w:val="24"/>
            <w:lang w:val="ru-RU"/>
            <w:rPrChange w:id="786" w:author="Хохлачев Николай Анатольевич" w:date="2018-11-01T14:31:00Z">
              <w:rPr>
                <w:lang w:val="ru-RU"/>
              </w:rPr>
            </w:rPrChange>
          </w:rPr>
          <w:t>радио</w:t>
        </w:r>
      </w:ins>
      <w:r w:rsidRPr="00060158">
        <w:rPr>
          <w:sz w:val="24"/>
          <w:lang w:val="ru-RU"/>
        </w:rPr>
        <w:t xml:space="preserve">частот радарами радиолокационной, воздушной радионавигационной и метеорологической служб, работающими в </w:t>
      </w:r>
      <w:r w:rsidRPr="00E6326D">
        <w:rPr>
          <w:sz w:val="24"/>
          <w:lang w:val="ru-RU"/>
        </w:rPr>
        <w:t xml:space="preserve">полосах </w:t>
      </w:r>
      <w:ins w:id="787" w:author="Хохлачев Николай Анатольевич" w:date="2018-11-01T14:31:00Z">
        <w:r w:rsidR="00E6326D" w:rsidRPr="00E6326D">
          <w:rPr>
            <w:sz w:val="24"/>
            <w:lang w:val="ru-RU"/>
            <w:rPrChange w:id="788" w:author="Хохлачев Николай Анатольевич" w:date="2018-11-01T14:31:00Z">
              <w:rPr>
                <w:lang w:val="ru-RU"/>
              </w:rPr>
            </w:rPrChange>
          </w:rPr>
          <w:t>радио</w:t>
        </w:r>
      </w:ins>
      <w:r w:rsidRPr="00E6326D">
        <w:rPr>
          <w:sz w:val="24"/>
          <w:lang w:val="ru-RU"/>
        </w:rPr>
        <w:t>частот</w:t>
      </w:r>
      <w:r w:rsidRPr="00060158">
        <w:rPr>
          <w:sz w:val="24"/>
          <w:lang w:val="ru-RU"/>
        </w:rPr>
        <w:t xml:space="preserve"> между 5250 и 5850 МГц» в пп. 5.447F, 5.450A РР должен рассматриваться в рамках вопроса 9.1.5 ВКР-19.</w:t>
      </w:r>
    </w:p>
    <w:p w:rsidR="005F49B0" w:rsidRPr="002A1AD2" w:rsidRDefault="005F49B0">
      <w:pPr>
        <w:pStyle w:val="2"/>
        <w:tabs>
          <w:tab w:val="clear" w:pos="794"/>
        </w:tabs>
        <w:ind w:left="0" w:firstLine="0"/>
        <w:jc w:val="both"/>
        <w:rPr>
          <w:b w:val="0"/>
          <w:i/>
          <w:sz w:val="22"/>
          <w:szCs w:val="22"/>
          <w:lang w:val="ru-RU"/>
        </w:rPr>
      </w:pPr>
      <w:bookmarkStart w:id="789" w:name="_4_рассмотреть_в"/>
      <w:bookmarkEnd w:id="789"/>
      <w:r w:rsidRPr="002A1AD2">
        <w:rPr>
          <w:b w:val="0"/>
          <w:i/>
          <w:sz w:val="22"/>
          <w:szCs w:val="22"/>
          <w:lang w:val="ru-RU"/>
        </w:rPr>
        <w:t>4</w:t>
      </w:r>
      <w:r w:rsidRPr="002A1AD2">
        <w:rPr>
          <w:b w:val="0"/>
          <w:i/>
          <w:sz w:val="22"/>
          <w:szCs w:val="22"/>
          <w:lang w:val="ru-RU"/>
        </w:rPr>
        <w:tab/>
        <w:t xml:space="preserve">рассмотреть в соответствии с Резолюцией </w:t>
      </w:r>
      <w:r w:rsidRPr="0050134E">
        <w:rPr>
          <w:i/>
          <w:sz w:val="22"/>
          <w:szCs w:val="22"/>
          <w:lang w:val="ru-RU"/>
        </w:rPr>
        <w:t>95 (Пересм. ВКР-07)</w:t>
      </w:r>
      <w:r w:rsidRPr="002A1AD2">
        <w:rPr>
          <w:b w:val="0"/>
          <w:i/>
          <w:sz w:val="22"/>
          <w:szCs w:val="22"/>
          <w:lang w:val="ru-RU"/>
        </w:rPr>
        <w:t xml:space="preserve"> резолюции и рекомендации предыдущих конференций с целью их возможного пересмотра, замены или аннулирования;</w:t>
      </w:r>
    </w:p>
    <w:p w:rsidR="00B41F67" w:rsidRDefault="00B41F67">
      <w:pPr>
        <w:ind w:firstLine="709"/>
        <w:jc w:val="both"/>
        <w:rPr>
          <w:ins w:id="790" w:author="User" w:date="2018-10-03T19:21:00Z"/>
          <w:lang w:val="ru-RU"/>
        </w:rPr>
      </w:pPr>
      <w:r w:rsidRPr="008E769F">
        <w:rPr>
          <w:lang w:val="ru-RU"/>
        </w:rPr>
        <w:t>АС Р</w:t>
      </w:r>
      <w:r w:rsidRPr="002A0C8A">
        <w:rPr>
          <w:lang w:val="ru-RU"/>
        </w:rPr>
        <w:t>СС</w:t>
      </w:r>
      <w:r w:rsidRPr="008E769F">
        <w:rPr>
          <w:lang w:val="ru-RU"/>
        </w:rPr>
        <w:t xml:space="preserve"> полагают, что в рамках данного пункта повестки дня не должны рассматриваться Резолюции</w:t>
      </w:r>
      <w:r>
        <w:rPr>
          <w:lang w:val="ru-RU"/>
        </w:rPr>
        <w:t xml:space="preserve"> и Рекомендации</w:t>
      </w:r>
      <w:r w:rsidRPr="008E769F">
        <w:rPr>
          <w:lang w:val="ru-RU"/>
        </w:rPr>
        <w:t>, рассматриваемые в рамках иных пунктов повестки дня ВКР-19.</w:t>
      </w:r>
    </w:p>
    <w:p w:rsidR="0096503B" w:rsidRPr="008E769F" w:rsidRDefault="0096503B">
      <w:pPr>
        <w:ind w:firstLine="709"/>
        <w:jc w:val="both"/>
        <w:rPr>
          <w:lang w:val="ru-RU"/>
        </w:rPr>
      </w:pPr>
      <w:ins w:id="791" w:author="User" w:date="2018-10-03T19:21:00Z">
        <w:r w:rsidRPr="00E50821">
          <w:rPr>
            <w:lang w:val="ru-RU"/>
          </w:rPr>
          <w:t>АС Р</w:t>
        </w:r>
        <w:r>
          <w:rPr>
            <w:lang w:val="ru-RU"/>
          </w:rPr>
          <w:t>СС не возражаю</w:t>
        </w:r>
        <w:r w:rsidRPr="00E50821">
          <w:rPr>
            <w:lang w:val="ru-RU"/>
          </w:rPr>
          <w:t>т против пересмотра Резолюции 155</w:t>
        </w:r>
        <w:r>
          <w:rPr>
            <w:lang w:val="ru-RU"/>
          </w:rPr>
          <w:t xml:space="preserve"> (ВКР-15)</w:t>
        </w:r>
        <w:r w:rsidRPr="00E50821">
          <w:rPr>
            <w:lang w:val="ru-RU"/>
          </w:rPr>
          <w:t xml:space="preserve"> в части Дополнения 2 “Защита фиксированной службы от излучений CNPC БАС”</w:t>
        </w:r>
        <w:r w:rsidRPr="00AB76D7">
          <w:rPr>
            <w:lang w:val="ru-RU"/>
          </w:rPr>
          <w:t>.</w:t>
        </w:r>
        <w:r>
          <w:rPr>
            <w:lang w:val="ru-RU"/>
          </w:rPr>
          <w:t xml:space="preserve"> </w:t>
        </w:r>
      </w:ins>
    </w:p>
    <w:p w:rsidR="00F31F79" w:rsidRDefault="00546643">
      <w:pPr>
        <w:spacing w:after="120"/>
        <w:jc w:val="both"/>
        <w:rPr>
          <w:bCs/>
          <w:lang w:val="ru-RU"/>
        </w:rPr>
      </w:pPr>
      <w:r>
        <w:rPr>
          <w:bCs/>
          <w:lang w:val="ru-RU"/>
        </w:rPr>
        <w:tab/>
      </w:r>
      <w:r w:rsidR="00B41F67" w:rsidRPr="004F602C">
        <w:rPr>
          <w:bCs/>
          <w:lang w:val="ru-RU"/>
        </w:rPr>
        <w:t>Позиция АС Р</w:t>
      </w:r>
      <w:r w:rsidR="00B41F67">
        <w:rPr>
          <w:bCs/>
          <w:lang w:val="en-US"/>
        </w:rPr>
        <w:t>CC</w:t>
      </w:r>
      <w:r w:rsidR="00B41F67" w:rsidRPr="004F602C">
        <w:rPr>
          <w:bCs/>
          <w:lang w:val="ru-RU"/>
        </w:rPr>
        <w:t xml:space="preserve"> по пересмотру, замене или аннулированию резолюций и рекомендаций предыдущих конференций радиосвязи приведена в </w:t>
      </w:r>
      <w:r w:rsidR="00B41F67" w:rsidRPr="00303005">
        <w:rPr>
          <w:bCs/>
          <w:lang w:val="ru-RU"/>
        </w:rPr>
        <w:t>приложении 2</w:t>
      </w:r>
      <w:r w:rsidR="00B41F67" w:rsidRPr="004F602C">
        <w:rPr>
          <w:bCs/>
          <w:lang w:val="ru-RU"/>
        </w:rPr>
        <w:t xml:space="preserve"> к настоящему документу.</w:t>
      </w:r>
    </w:p>
    <w:p w:rsidR="005F49B0" w:rsidRPr="002A1AD2" w:rsidRDefault="005F49B0">
      <w:pPr>
        <w:pStyle w:val="2"/>
        <w:tabs>
          <w:tab w:val="clear" w:pos="794"/>
        </w:tabs>
        <w:ind w:left="0" w:firstLine="0"/>
        <w:jc w:val="both"/>
        <w:rPr>
          <w:b w:val="0"/>
          <w:i/>
          <w:sz w:val="22"/>
          <w:szCs w:val="22"/>
          <w:lang w:val="ru-RU"/>
        </w:rPr>
      </w:pPr>
      <w:bookmarkStart w:id="792" w:name="_7_рассмотреть_возможные"/>
      <w:bookmarkEnd w:id="792"/>
      <w:r w:rsidRPr="002A1AD2">
        <w:rPr>
          <w:b w:val="0"/>
          <w:i/>
          <w:sz w:val="22"/>
          <w:szCs w:val="22"/>
          <w:lang w:val="ru-RU"/>
        </w:rPr>
        <w:t>7</w:t>
      </w:r>
      <w:r w:rsidRPr="002A1AD2">
        <w:rPr>
          <w:b w:val="0"/>
          <w:i/>
          <w:sz w:val="22"/>
          <w:szCs w:val="22"/>
          <w:lang w:val="ru-RU"/>
        </w:rPr>
        <w:tab/>
        <w:t xml:space="preserve">рассмотреть возможные изменения и другие варианты в связи с Резолюцией </w:t>
      </w:r>
      <w:r w:rsidRPr="0050134E">
        <w:rPr>
          <w:i/>
          <w:sz w:val="22"/>
          <w:szCs w:val="22"/>
          <w:lang w:val="ru-RU"/>
        </w:rPr>
        <w:t>86 (Пересм. Марракеш, 2002 г.)</w:t>
      </w:r>
      <w:r w:rsidRPr="002A1AD2">
        <w:rPr>
          <w:b w:val="0"/>
          <w:i/>
          <w:sz w:val="22"/>
          <w:szCs w:val="22"/>
          <w:lang w:val="ru-RU"/>
        </w:rPr>
        <w:t xml:space="preserve"> Полномочной конференции о процедурах предварительной публикации, координации, заявления и регистрации частотных присвоений, относящихся к спутниковым сетям, в соответствии с Резолюцией </w:t>
      </w:r>
      <w:r w:rsidRPr="0050134E">
        <w:rPr>
          <w:i/>
          <w:sz w:val="22"/>
          <w:szCs w:val="22"/>
          <w:lang w:val="ru-RU"/>
        </w:rPr>
        <w:t>86 (Пересм. ВКР-07)</w:t>
      </w:r>
      <w:r w:rsidRPr="002A1AD2">
        <w:rPr>
          <w:b w:val="0"/>
          <w:i/>
          <w:sz w:val="22"/>
          <w:szCs w:val="22"/>
          <w:lang w:val="ru-RU"/>
        </w:rPr>
        <w:t xml:space="preserve"> в целях содействия рациональному, эффективному и экономному использованию частот и любых связанных с ними орбит, включая геостационарную спутниковую орбиту;</w:t>
      </w:r>
    </w:p>
    <w:p w:rsidR="00D94195" w:rsidRPr="00AB2878" w:rsidRDefault="00AB2878">
      <w:pPr>
        <w:ind w:firstLine="709"/>
        <w:jc w:val="both"/>
        <w:rPr>
          <w:b/>
          <w:lang w:val="ru-RU"/>
        </w:rPr>
      </w:pPr>
      <w:r w:rsidRPr="00AB2878">
        <w:rPr>
          <w:rFonts w:eastAsia="Calibri"/>
          <w:lang w:val="ru-RU"/>
        </w:rPr>
        <w:t>АС РСС считают необходимым дальнейшее усовершенствование процедур заявления, координации и регистрации частотных присвоений спутниковым сетям различных служб в направлении обеспечения равноправного доступа Государств-Членов МСЭ к орбитально-частотному ресурсу.</w:t>
      </w:r>
    </w:p>
    <w:p w:rsidR="004A5279" w:rsidRDefault="004A5279">
      <w:pPr>
        <w:spacing w:after="120"/>
        <w:jc w:val="both"/>
        <w:rPr>
          <w:b/>
          <w:i/>
          <w:lang w:val="ru-RU"/>
        </w:rPr>
      </w:pPr>
      <w:r>
        <w:rPr>
          <w:b/>
          <w:i/>
          <w:lang w:val="ru-RU"/>
        </w:rPr>
        <w:t>Вопрос А -</w:t>
      </w:r>
      <w:r>
        <w:rPr>
          <w:rFonts w:ascii="Calibri" w:hAnsi="Calibri"/>
          <w:b/>
          <w:i/>
          <w:lang w:val="ru-RU"/>
        </w:rPr>
        <w:t xml:space="preserve"> </w:t>
      </w:r>
      <w:r w:rsidR="00C90AA6" w:rsidRPr="00C90AA6">
        <w:rPr>
          <w:b/>
          <w:i/>
          <w:lang w:val="ru-RU"/>
        </w:rPr>
        <w:t>Ввод в действие частотных присвоений всех</w:t>
      </w:r>
      <w:r w:rsidR="00C24FD9" w:rsidRPr="000A1B18">
        <w:rPr>
          <w:b/>
          <w:i/>
          <w:lang w:val="ru-RU"/>
        </w:rPr>
        <w:t xml:space="preserve"> </w:t>
      </w:r>
      <w:r w:rsidR="00A05EEF" w:rsidRPr="00A05EEF">
        <w:rPr>
          <w:b/>
          <w:i/>
          <w:lang w:val="ru-RU"/>
          <w:rPrChange w:id="793" w:author="HohlachevNA" w:date="2018-03-16T14:41:00Z">
            <w:rPr>
              <w:rFonts w:ascii="Arial" w:hAnsi="Arial" w:cs="Arial"/>
              <w:b/>
              <w:i/>
              <w:sz w:val="20"/>
              <w:bdr w:val="none" w:sz="0" w:space="0" w:color="auto" w:frame="1"/>
            </w:rPr>
          </w:rPrChange>
        </w:rPr>
        <w:t xml:space="preserve">НГСО спутниковых систем и рассмотрение поэтапного подхода к развертыванию </w:t>
      </w:r>
      <w:r w:rsidR="00A05EEF" w:rsidRPr="00A05EEF">
        <w:rPr>
          <w:b/>
          <w:i/>
          <w:lang w:val="ru-RU"/>
          <w:rPrChange w:id="794" w:author="HohlachevNA" w:date="2018-03-16T14:42:00Z">
            <w:rPr>
              <w:rFonts w:ascii="Arial" w:hAnsi="Arial" w:cs="Arial"/>
              <w:b/>
              <w:i/>
              <w:sz w:val="20"/>
              <w:bdr w:val="none" w:sz="0" w:space="0" w:color="auto" w:frame="1"/>
            </w:rPr>
          </w:rPrChange>
        </w:rPr>
        <w:t>НГСО систем в определенных полосах частот</w:t>
      </w:r>
      <w:r w:rsidR="00C24FD9" w:rsidRPr="000A1B18">
        <w:rPr>
          <w:b/>
          <w:i/>
          <w:lang w:val="ru-RU"/>
        </w:rPr>
        <w:t xml:space="preserve"> </w:t>
      </w:r>
      <w:r w:rsidR="00C90AA6" w:rsidRPr="00C90AA6">
        <w:rPr>
          <w:b/>
          <w:i/>
          <w:lang w:val="ru-RU"/>
        </w:rPr>
        <w:t>и службах.</w:t>
      </w:r>
      <w:r>
        <w:rPr>
          <w:b/>
          <w:i/>
          <w:lang w:val="ru-RU"/>
        </w:rPr>
        <w:t xml:space="preserve"> </w:t>
      </w:r>
    </w:p>
    <w:p w:rsidR="007640F9" w:rsidRPr="007640F9" w:rsidRDefault="007640F9">
      <w:pPr>
        <w:ind w:firstLine="709"/>
        <w:jc w:val="both"/>
        <w:rPr>
          <w:ins w:id="795" w:author="User" w:date="2018-10-03T19:42:00Z"/>
          <w:b/>
          <w:snapToGrid w:val="0"/>
          <w:lang w:val="ru-RU"/>
          <w:rPrChange w:id="796" w:author="User" w:date="2018-10-03T19:42:00Z">
            <w:rPr>
              <w:ins w:id="797" w:author="User" w:date="2018-10-03T19:42:00Z"/>
              <w:b/>
              <w:snapToGrid w:val="0"/>
            </w:rPr>
          </w:rPrChange>
        </w:rPr>
      </w:pPr>
      <w:ins w:id="798" w:author="User" w:date="2018-10-03T19:42:00Z">
        <w:r w:rsidRPr="007640F9">
          <w:rPr>
            <w:b/>
            <w:snapToGrid w:val="0"/>
            <w:lang w:val="ru-RU"/>
            <w:rPrChange w:id="799" w:author="User" w:date="2018-10-03T19:42:00Z">
              <w:rPr>
                <w:b/>
                <w:snapToGrid w:val="0"/>
              </w:rPr>
            </w:rPrChange>
          </w:rPr>
          <w:t>Ввод в действие</w:t>
        </w:r>
      </w:ins>
    </w:p>
    <w:p w:rsidR="00923F15" w:rsidRPr="000A1B18" w:rsidRDefault="00C90AA6">
      <w:pPr>
        <w:tabs>
          <w:tab w:val="left" w:pos="3686"/>
        </w:tabs>
        <w:ind w:firstLine="709"/>
        <w:jc w:val="both"/>
        <w:rPr>
          <w:lang w:val="ru-RU"/>
        </w:rPr>
      </w:pPr>
      <w:r w:rsidRPr="00C90AA6">
        <w:rPr>
          <w:lang w:val="ru-RU"/>
        </w:rPr>
        <w:t>В отношении ввода в действие НГСО систем АС РСС поддерживают, что частотное присвоение космической станции негеостационарной спутниковой системы рассматривается  как введенное в действие, если заявляющая администрация информировала Бюро о том, что</w:t>
      </w:r>
      <w:r w:rsidR="004A7CE9">
        <w:rPr>
          <w:lang w:val="ru-RU"/>
        </w:rPr>
        <w:t xml:space="preserve"> </w:t>
      </w:r>
      <w:r w:rsidRPr="00C90AA6">
        <w:rPr>
          <w:lang w:val="ru-RU"/>
        </w:rPr>
        <w:t>по крайней мере одна космическая станция, имеющая подтвержденную возможность осуществлять передачу или прием, развернута</w:t>
      </w:r>
      <w:r w:rsidR="004A7CE9" w:rsidRPr="000A1B18">
        <w:rPr>
          <w:lang w:val="ru-RU"/>
        </w:rPr>
        <w:t xml:space="preserve"> </w:t>
      </w:r>
      <w:r w:rsidRPr="00C90AA6">
        <w:rPr>
          <w:lang w:val="ru-RU"/>
        </w:rPr>
        <w:t>в одной из заявленных орбитальных плоскостей негеостационарной спутниковой системы, независимо от заявленного числа орбитальных плоскостей или спутников в орбитальной плоскости в системе. АС РСС не поддерживают определение в РР продолжительности размещения спутника в 90 или менее дней при вводе в действие частотных присвоений НГСО системы.</w:t>
      </w:r>
    </w:p>
    <w:p w:rsidR="007640F9" w:rsidRDefault="00287270">
      <w:pPr>
        <w:tabs>
          <w:tab w:val="left" w:pos="3686"/>
        </w:tabs>
        <w:ind w:firstLine="709"/>
        <w:jc w:val="both"/>
        <w:rPr>
          <w:ins w:id="800" w:author="User" w:date="2018-10-03T19:43:00Z"/>
          <w:lang w:val="ru-RU"/>
        </w:rPr>
      </w:pPr>
      <w:ins w:id="801" w:author="User" w:date="2018-10-04T14:42:00Z">
        <w:r>
          <w:rPr>
            <w:rFonts w:eastAsia="Arial Unicode MS"/>
            <w:lang w:val="ru-RU" w:eastAsia="ru-RU"/>
          </w:rPr>
          <w:lastRenderedPageBreak/>
          <w:t>Т</w:t>
        </w:r>
      </w:ins>
      <w:ins w:id="802" w:author="User" w:date="2018-10-03T19:43:00Z">
        <w:r w:rsidR="007640F9" w:rsidRPr="00287270">
          <w:rPr>
            <w:rFonts w:eastAsia="Arial Unicode MS"/>
            <w:lang w:val="ru-RU" w:eastAsia="ru-RU"/>
            <w:rPrChange w:id="803" w:author="User" w:date="2018-10-04T14:41:00Z">
              <w:rPr>
                <w:rFonts w:eastAsia="Arial Unicode MS"/>
                <w:highlight w:val="yellow"/>
                <w:lang w:val="ru-RU" w:eastAsia="ru-RU"/>
              </w:rPr>
            </w:rPrChange>
          </w:rPr>
          <w:t>очност</w:t>
        </w:r>
      </w:ins>
      <w:ins w:id="804" w:author="User" w:date="2018-10-04T14:42:00Z">
        <w:r>
          <w:rPr>
            <w:rFonts w:eastAsia="Arial Unicode MS"/>
            <w:lang w:val="ru-RU" w:eastAsia="ru-RU"/>
          </w:rPr>
          <w:t xml:space="preserve">ь соблюдения орбитальных характеристик должна </w:t>
        </w:r>
      </w:ins>
      <w:ins w:id="805" w:author="User" w:date="2018-10-04T14:43:00Z">
        <w:r>
          <w:rPr>
            <w:rFonts w:eastAsia="Arial Unicode MS"/>
            <w:lang w:val="ru-RU" w:eastAsia="ru-RU"/>
          </w:rPr>
          <w:t>учитывать</w:t>
        </w:r>
      </w:ins>
      <w:ins w:id="806" w:author="User" w:date="2018-10-04T14:42:00Z">
        <w:r>
          <w:rPr>
            <w:rFonts w:eastAsia="Arial Unicode MS"/>
            <w:lang w:val="ru-RU" w:eastAsia="ru-RU"/>
          </w:rPr>
          <w:t xml:space="preserve"> </w:t>
        </w:r>
      </w:ins>
      <w:ins w:id="807" w:author="User" w:date="2018-10-03T19:43:00Z">
        <w:r w:rsidR="007640F9" w:rsidRPr="00287270">
          <w:rPr>
            <w:rFonts w:eastAsia="Arial Unicode MS"/>
            <w:lang w:val="ru-RU" w:eastAsia="ru-RU"/>
            <w:rPrChange w:id="808" w:author="User" w:date="2018-10-04T14:41:00Z">
              <w:rPr>
                <w:rFonts w:eastAsia="Arial Unicode MS"/>
                <w:highlight w:val="yellow"/>
                <w:lang w:val="ru-RU" w:eastAsia="ru-RU"/>
              </w:rPr>
            </w:rPrChange>
          </w:rPr>
          <w:t>различные типы орбит НГСО систем и применение этих систем.</w:t>
        </w:r>
      </w:ins>
    </w:p>
    <w:p w:rsidR="007640F9" w:rsidRDefault="007640F9">
      <w:pPr>
        <w:tabs>
          <w:tab w:val="left" w:pos="3686"/>
        </w:tabs>
        <w:ind w:firstLine="709"/>
        <w:jc w:val="both"/>
        <w:rPr>
          <w:ins w:id="809" w:author="User" w:date="2018-10-03T19:43:00Z"/>
          <w:lang w:val="ru-RU"/>
        </w:rPr>
      </w:pPr>
      <w:ins w:id="810" w:author="User" w:date="2018-10-03T19:43:00Z">
        <w:r>
          <w:rPr>
            <w:rFonts w:eastAsia="Arial Unicode MS"/>
            <w:b/>
            <w:u w:val="single"/>
            <w:lang w:val="ru-RU" w:eastAsia="ru-RU"/>
          </w:rPr>
          <w:t xml:space="preserve">Процедура поэтапного развертывания </w:t>
        </w:r>
      </w:ins>
    </w:p>
    <w:p w:rsidR="00923F15" w:rsidRDefault="00C90AA6">
      <w:pPr>
        <w:tabs>
          <w:tab w:val="left" w:pos="3686"/>
        </w:tabs>
        <w:ind w:firstLine="709"/>
        <w:jc w:val="both"/>
        <w:rPr>
          <w:lang w:val="ru-RU"/>
        </w:rPr>
      </w:pPr>
      <w:r w:rsidRPr="00C90AA6">
        <w:rPr>
          <w:lang w:val="ru-RU"/>
        </w:rPr>
        <w:t>В отношении поэтапного подхода к развертыванию многоспутниковой НГСО системы АС РСС поддерживают принятие новой Резолюции ВКР-19</w:t>
      </w:r>
      <w:ins w:id="811" w:author="User" w:date="2018-10-03T19:43:00Z">
        <w:r w:rsidR="007640F9">
          <w:rPr>
            <w:lang w:val="ru-RU"/>
          </w:rPr>
          <w:t xml:space="preserve"> для</w:t>
        </w:r>
      </w:ins>
      <w:del w:id="812" w:author="User" w:date="2018-10-03T19:43:00Z">
        <w:r w:rsidRPr="00C90AA6" w:rsidDel="007640F9">
          <w:rPr>
            <w:lang w:val="ru-RU"/>
          </w:rPr>
          <w:delText xml:space="preserve"> на основе нижеизложенного</w:delText>
        </w:r>
      </w:del>
      <w:del w:id="813" w:author="User" w:date="2018-10-03T19:44:00Z">
        <w:r w:rsidRPr="00C90AA6" w:rsidDel="007640F9">
          <w:rPr>
            <w:lang w:val="ru-RU"/>
          </w:rPr>
          <w:delText>:</w:delText>
        </w:r>
      </w:del>
    </w:p>
    <w:p w:rsidR="00B6743F" w:rsidRDefault="00923F15">
      <w:pPr>
        <w:tabs>
          <w:tab w:val="left" w:pos="3686"/>
        </w:tabs>
        <w:ind w:firstLine="709"/>
        <w:jc w:val="both"/>
        <w:rPr>
          <w:ins w:id="814" w:author="User" w:date="2018-10-03T19:45:00Z"/>
          <w:lang w:val="ru-RU"/>
        </w:rPr>
      </w:pPr>
      <w:del w:id="815" w:author="User" w:date="2018-10-04T14:46:00Z">
        <w:r w:rsidDel="00D111A8">
          <w:rPr>
            <w:lang w:val="ru-RU"/>
          </w:rPr>
          <w:delText>-</w:delText>
        </w:r>
      </w:del>
      <w:del w:id="816" w:author="User" w:date="2018-10-03T19:44:00Z">
        <w:r w:rsidDel="007640F9">
          <w:rPr>
            <w:lang w:val="ru-RU"/>
          </w:rPr>
          <w:delText xml:space="preserve"> </w:delText>
        </w:r>
        <w:r w:rsidRPr="00B41F67" w:rsidDel="007640F9">
          <w:rPr>
            <w:lang w:val="ru-RU"/>
          </w:rPr>
          <w:delText>процедур</w:delText>
        </w:r>
        <w:r w:rsidDel="007640F9">
          <w:rPr>
            <w:lang w:val="ru-RU"/>
          </w:rPr>
          <w:delText>а</w:delText>
        </w:r>
        <w:r w:rsidRPr="00B41F67" w:rsidDel="007640F9">
          <w:rPr>
            <w:lang w:val="ru-RU"/>
          </w:rPr>
          <w:delText xml:space="preserve"> </w:delText>
        </w:r>
        <w:r w:rsidR="00B41F67" w:rsidRPr="00B41F67" w:rsidDel="007640F9">
          <w:rPr>
            <w:lang w:val="ru-RU"/>
          </w:rPr>
          <w:delText xml:space="preserve">поэтапного </w:delText>
        </w:r>
        <w:r w:rsidDel="007640F9">
          <w:rPr>
            <w:lang w:val="ru-RU"/>
          </w:rPr>
          <w:delText xml:space="preserve"> развертывания </w:delText>
        </w:r>
        <w:r w:rsidR="00B41F67" w:rsidRPr="00B41F67" w:rsidDel="007640F9">
          <w:rPr>
            <w:lang w:val="ru-RU"/>
          </w:rPr>
          <w:delText xml:space="preserve">многоспутниковых НГСО систем ФСС и ПСС будет применяться к конкретным полосам радиочастот и устанавливать требования к реализации поэтапного </w:delText>
        </w:r>
        <w:r w:rsidDel="007640F9">
          <w:rPr>
            <w:lang w:val="ru-RU"/>
          </w:rPr>
          <w:delText xml:space="preserve">развертывания </w:delText>
        </w:r>
        <w:r w:rsidR="00F6105C" w:rsidDel="007640F9">
          <w:rPr>
            <w:lang w:val="ru-RU"/>
          </w:rPr>
          <w:delText>таких</w:delText>
        </w:r>
        <w:r w:rsidR="00B41F67" w:rsidRPr="00B41F67" w:rsidDel="007640F9">
          <w:rPr>
            <w:lang w:val="ru-RU"/>
          </w:rPr>
          <w:delText xml:space="preserve"> НГСО</w:delText>
        </w:r>
        <w:r w:rsidR="00F6105C" w:rsidDel="007640F9">
          <w:rPr>
            <w:lang w:val="ru-RU"/>
          </w:rPr>
          <w:delText xml:space="preserve"> систем</w:delText>
        </w:r>
        <w:r w:rsidDel="007640F9">
          <w:rPr>
            <w:lang w:val="ru-RU"/>
          </w:rPr>
          <w:delText xml:space="preserve">, а также </w:delText>
        </w:r>
        <w:r w:rsidR="00C90AA6" w:rsidRPr="00C90AA6" w:rsidDel="007640F9">
          <w:rPr>
            <w:lang w:val="ru-RU"/>
          </w:rPr>
          <w:delText>содержать ограничительные меры, применяемые к системам НГСО, не выполнившим условия поэтапного развертывания</w:delText>
        </w:r>
      </w:del>
      <w:ins w:id="817" w:author="User" w:date="2018-10-03T19:44:00Z">
        <w:r w:rsidR="007640F9">
          <w:rPr>
            <w:lang w:val="ru-RU"/>
          </w:rPr>
          <w:t xml:space="preserve"> </w:t>
        </w:r>
        <w:r w:rsidR="007640F9" w:rsidRPr="007640F9">
          <w:rPr>
            <w:rFonts w:eastAsia="Arial Unicode MS"/>
            <w:lang w:val="ru-RU" w:eastAsia="ru-RU"/>
            <w:rPrChange w:id="818" w:author="User" w:date="2018-10-03T19:44:00Z">
              <w:rPr>
                <w:rFonts w:eastAsia="Arial Unicode MS"/>
                <w:lang w:eastAsia="ru-RU"/>
              </w:rPr>
            </w:rPrChange>
          </w:rPr>
          <w:t>фиксированной спутниковой службы (ФСС) и подвижной спутниковой службы (ПСС) только в конкретных полосах радиочастот (</w:t>
        </w:r>
        <w:r w:rsidR="007640F9">
          <w:rPr>
            <w:rFonts w:eastAsia="Arial Unicode MS"/>
            <w:lang w:eastAsia="ru-RU"/>
          </w:rPr>
          <w:t>Ku</w:t>
        </w:r>
        <w:r w:rsidR="007640F9" w:rsidRPr="007640F9">
          <w:rPr>
            <w:rFonts w:eastAsia="Arial Unicode MS"/>
            <w:lang w:val="ru-RU" w:eastAsia="ru-RU"/>
            <w:rPrChange w:id="819" w:author="User" w:date="2018-10-03T19:44:00Z">
              <w:rPr>
                <w:rFonts w:eastAsia="Arial Unicode MS"/>
                <w:lang w:eastAsia="ru-RU"/>
              </w:rPr>
            </w:rPrChange>
          </w:rPr>
          <w:t xml:space="preserve">-, </w:t>
        </w:r>
        <w:r w:rsidR="007640F9">
          <w:rPr>
            <w:rFonts w:eastAsia="Arial Unicode MS"/>
            <w:lang w:eastAsia="ru-RU"/>
          </w:rPr>
          <w:t>Ka</w:t>
        </w:r>
        <w:r w:rsidR="007640F9" w:rsidRPr="007640F9">
          <w:rPr>
            <w:rFonts w:eastAsia="Arial Unicode MS"/>
            <w:lang w:val="ru-RU" w:eastAsia="ru-RU"/>
            <w:rPrChange w:id="820" w:author="User" w:date="2018-10-03T19:44:00Z">
              <w:rPr>
                <w:rFonts w:eastAsia="Arial Unicode MS"/>
                <w:lang w:eastAsia="ru-RU"/>
              </w:rPr>
            </w:rPrChange>
          </w:rPr>
          <w:t xml:space="preserve">-, </w:t>
        </w:r>
        <w:r w:rsidR="007640F9">
          <w:rPr>
            <w:rFonts w:eastAsia="Arial Unicode MS"/>
            <w:lang w:eastAsia="ru-RU"/>
          </w:rPr>
          <w:t>Q</w:t>
        </w:r>
        <w:r w:rsidR="007640F9" w:rsidRPr="007640F9">
          <w:rPr>
            <w:rFonts w:eastAsia="Arial Unicode MS"/>
            <w:lang w:val="ru-RU" w:eastAsia="ru-RU"/>
            <w:rPrChange w:id="821" w:author="User" w:date="2018-10-03T19:44:00Z">
              <w:rPr>
                <w:rFonts w:eastAsia="Arial Unicode MS"/>
                <w:lang w:eastAsia="ru-RU"/>
              </w:rPr>
            </w:rPrChange>
          </w:rPr>
          <w:t>/</w:t>
        </w:r>
        <w:r w:rsidR="007640F9">
          <w:rPr>
            <w:rFonts w:eastAsia="Arial Unicode MS"/>
            <w:lang w:eastAsia="ru-RU"/>
          </w:rPr>
          <w:t>V</w:t>
        </w:r>
        <w:r w:rsidR="007640F9" w:rsidRPr="007640F9">
          <w:rPr>
            <w:rFonts w:eastAsia="Arial Unicode MS"/>
            <w:lang w:val="ru-RU" w:eastAsia="ru-RU"/>
            <w:rPrChange w:id="822" w:author="User" w:date="2018-10-03T19:44:00Z">
              <w:rPr>
                <w:rFonts w:eastAsia="Arial Unicode MS"/>
                <w:lang w:eastAsia="ru-RU"/>
              </w:rPr>
            </w:rPrChange>
          </w:rPr>
          <w:t>-диапазонов)</w:t>
        </w:r>
      </w:ins>
      <w:ins w:id="823" w:author="User" w:date="2018-10-04T14:49:00Z">
        <w:r w:rsidR="00A73FE9">
          <w:rPr>
            <w:rFonts w:eastAsia="Arial Unicode MS"/>
            <w:lang w:val="ru-RU" w:eastAsia="ru-RU"/>
          </w:rPr>
          <w:t>. В этой Резолюции должны быть</w:t>
        </w:r>
      </w:ins>
      <w:ins w:id="824" w:author="User" w:date="2018-10-04T14:50:00Z">
        <w:r w:rsidR="00A73FE9">
          <w:rPr>
            <w:rFonts w:eastAsia="Arial Unicode MS"/>
            <w:lang w:val="ru-RU" w:eastAsia="ru-RU"/>
          </w:rPr>
          <w:t xml:space="preserve"> </w:t>
        </w:r>
      </w:ins>
      <w:ins w:id="825" w:author="User" w:date="2018-10-03T19:44:00Z">
        <w:r w:rsidR="007640F9" w:rsidRPr="007640F9">
          <w:rPr>
            <w:rFonts w:eastAsia="Arial Unicode MS"/>
            <w:lang w:val="ru-RU" w:eastAsia="ru-RU"/>
            <w:rPrChange w:id="826" w:author="User" w:date="2018-10-03T19:44:00Z">
              <w:rPr>
                <w:rFonts w:eastAsia="Arial Unicode MS"/>
                <w:lang w:eastAsia="ru-RU"/>
              </w:rPr>
            </w:rPrChange>
          </w:rPr>
          <w:t>определены требования к реализации каждого этапа развертывания (период времени и процент развернутых спутников для каждого этапа) и ограничительные меры, применяемые к системам, не выполнившим этап (соответствующее уменьшение количества заявленных спутников системы в МСРЧ)</w:t>
        </w:r>
      </w:ins>
      <w:del w:id="827" w:author="User" w:date="2018-10-03T19:44:00Z">
        <w:r w:rsidR="00B41F67" w:rsidRPr="00B41F67" w:rsidDel="007640F9">
          <w:rPr>
            <w:lang w:val="ru-RU"/>
          </w:rPr>
          <w:delText>.</w:delText>
        </w:r>
      </w:del>
      <w:ins w:id="828" w:author="User" w:date="2018-10-04T14:47:00Z">
        <w:r w:rsidR="008260C2">
          <w:rPr>
            <w:lang w:val="ru-RU"/>
          </w:rPr>
          <w:t>.</w:t>
        </w:r>
      </w:ins>
      <w:del w:id="829" w:author="User" w:date="2018-10-04T14:47:00Z">
        <w:r w:rsidR="00B41F67" w:rsidRPr="00B41F67" w:rsidDel="00A73FE9">
          <w:rPr>
            <w:lang w:val="ru-RU"/>
          </w:rPr>
          <w:delText xml:space="preserve"> </w:delText>
        </w:r>
      </w:del>
    </w:p>
    <w:p w:rsidR="007640F9" w:rsidRDefault="007640F9">
      <w:pPr>
        <w:tabs>
          <w:tab w:val="left" w:pos="3686"/>
        </w:tabs>
        <w:ind w:firstLine="709"/>
        <w:jc w:val="both"/>
        <w:rPr>
          <w:lang w:val="ru-RU"/>
        </w:rPr>
      </w:pPr>
      <w:ins w:id="830" w:author="User" w:date="2018-10-03T19:45:00Z">
        <w:r w:rsidRPr="00A74718">
          <w:rPr>
            <w:rFonts w:eastAsia="Arial Unicode MS"/>
            <w:lang w:val="ru-RU" w:eastAsia="ru-RU"/>
            <w:rPrChange w:id="831" w:author="User" w:date="2018-10-04T14:51:00Z">
              <w:rPr>
                <w:rFonts w:eastAsia="Arial Unicode MS"/>
                <w:highlight w:val="yellow"/>
                <w:lang w:val="ru-RU" w:eastAsia="ru-RU"/>
              </w:rPr>
            </w:rPrChange>
          </w:rPr>
          <w:t>АС РСС считают, что период времени и процент развернутых спутников для каждого этапа развертывания системы и длительность переходного периода, должны обеспечивать баланс между возможностью реализации спутниковой НГСО системы и эффективным использованием</w:t>
        </w:r>
        <w:r w:rsidRPr="00A74718">
          <w:rPr>
            <w:lang w:val="ru-RU" w:eastAsia="ru-RU"/>
            <w:rPrChange w:id="832" w:author="User" w:date="2018-10-04T14:51:00Z">
              <w:rPr>
                <w:highlight w:val="yellow"/>
                <w:lang w:val="ru-RU" w:eastAsia="ru-RU"/>
              </w:rPr>
            </w:rPrChange>
          </w:rPr>
          <w:t xml:space="preserve"> орбитально-частотного ресурса</w:t>
        </w:r>
        <w:r w:rsidRPr="00A74718">
          <w:rPr>
            <w:rFonts w:eastAsia="Arial Unicode MS"/>
            <w:lang w:val="ru-RU" w:eastAsia="ru-RU"/>
            <w:rPrChange w:id="833" w:author="User" w:date="2018-10-04T14:51:00Z">
              <w:rPr>
                <w:rFonts w:eastAsia="Arial Unicode MS"/>
                <w:highlight w:val="yellow"/>
                <w:lang w:val="ru-RU" w:eastAsia="ru-RU"/>
              </w:rPr>
            </w:rPrChange>
          </w:rPr>
          <w:t>, в целях предотвращения резервирования спектра многоспутниковыми системами, не имеющи</w:t>
        </w:r>
        <w:r w:rsidRPr="00A74718">
          <w:rPr>
            <w:lang w:val="ru-RU" w:eastAsia="ru-RU"/>
            <w:rPrChange w:id="834" w:author="User" w:date="2018-10-04T14:51:00Z">
              <w:rPr>
                <w:highlight w:val="yellow"/>
                <w:lang w:val="ru-RU" w:eastAsia="ru-RU"/>
              </w:rPr>
            </w:rPrChange>
          </w:rPr>
          <w:t>ми</w:t>
        </w:r>
        <w:r w:rsidRPr="00A74718">
          <w:rPr>
            <w:rFonts w:eastAsia="Arial Unicode MS"/>
            <w:lang w:val="ru-RU" w:eastAsia="ru-RU"/>
            <w:rPrChange w:id="835" w:author="User" w:date="2018-10-04T14:51:00Z">
              <w:rPr>
                <w:rFonts w:eastAsia="Arial Unicode MS"/>
                <w:highlight w:val="yellow"/>
                <w:lang w:val="ru-RU" w:eastAsia="ru-RU"/>
              </w:rPr>
            </w:rPrChange>
          </w:rPr>
          <w:t xml:space="preserve"> реальной возможности реализации спутниковой группировки с заявленными характеристиками.</w:t>
        </w:r>
      </w:ins>
    </w:p>
    <w:p w:rsidR="00AB2878" w:rsidRPr="00AB2878" w:rsidRDefault="007640F9">
      <w:pPr>
        <w:tabs>
          <w:tab w:val="left" w:pos="3686"/>
        </w:tabs>
        <w:ind w:firstLine="709"/>
        <w:jc w:val="both"/>
        <w:rPr>
          <w:lang w:val="ru-RU"/>
        </w:rPr>
      </w:pPr>
      <w:ins w:id="836" w:author="User" w:date="2018-10-03T19:45:00Z">
        <w:r w:rsidRPr="007640F9">
          <w:rPr>
            <w:rFonts w:eastAsia="Arial Unicode MS"/>
            <w:lang w:val="ru-RU" w:eastAsia="ru-RU"/>
            <w:rPrChange w:id="837" w:author="User" w:date="2018-10-03T19:45:00Z">
              <w:rPr>
                <w:rFonts w:eastAsia="Arial Unicode MS"/>
                <w:lang w:eastAsia="ru-RU"/>
              </w:rPr>
            </w:rPrChange>
          </w:rPr>
          <w:t xml:space="preserve">АС РСС считают, что </w:t>
        </w:r>
      </w:ins>
      <w:del w:id="838" w:author="User" w:date="2018-10-03T19:45:00Z">
        <w:r w:rsidR="00923F15" w:rsidDel="007640F9">
          <w:rPr>
            <w:lang w:val="ru-RU"/>
          </w:rPr>
          <w:delText xml:space="preserve">- </w:delText>
        </w:r>
      </w:del>
      <w:r w:rsidR="00AB2878" w:rsidRPr="00AB2878">
        <w:rPr>
          <w:lang w:val="ru-RU"/>
        </w:rPr>
        <w:t>процедура</w:t>
      </w:r>
      <w:r w:rsidR="00B41F67" w:rsidRPr="00B41F67">
        <w:rPr>
          <w:lang w:val="ru-RU"/>
        </w:rPr>
        <w:t xml:space="preserve"> поэтапного </w:t>
      </w:r>
      <w:r w:rsidR="00923F15">
        <w:rPr>
          <w:lang w:val="ru-RU"/>
        </w:rPr>
        <w:t>развертывания</w:t>
      </w:r>
      <w:r w:rsidR="00AB2878" w:rsidRPr="00AB2878">
        <w:rPr>
          <w:lang w:val="ru-RU"/>
        </w:rPr>
        <w:t xml:space="preserve"> не должна применяться к частотным присвоениям</w:t>
      </w:r>
      <w:r w:rsidR="00B41F67">
        <w:rPr>
          <w:lang w:val="ru-RU"/>
        </w:rPr>
        <w:t xml:space="preserve"> </w:t>
      </w:r>
      <w:r w:rsidR="00B41F67" w:rsidRPr="00B41F67">
        <w:rPr>
          <w:lang w:val="ru-RU"/>
        </w:rPr>
        <w:t>спутниковых</w:t>
      </w:r>
      <w:r w:rsidR="00AB2878" w:rsidRPr="00AB2878">
        <w:rPr>
          <w:lang w:val="ru-RU"/>
        </w:rPr>
        <w:t xml:space="preserve"> систем/сетей НГСО</w:t>
      </w:r>
      <w:r w:rsidR="00B41F67">
        <w:rPr>
          <w:lang w:val="ru-RU"/>
        </w:rPr>
        <w:t>,</w:t>
      </w:r>
      <w:r w:rsidR="00AB2878" w:rsidRPr="00AB2878">
        <w:rPr>
          <w:lang w:val="ru-RU"/>
        </w:rPr>
        <w:t xml:space="preserve"> </w:t>
      </w:r>
      <w:r w:rsidR="00B41F67">
        <w:rPr>
          <w:lang w:val="ru-RU"/>
        </w:rPr>
        <w:t>используемых</w:t>
      </w:r>
      <w:r w:rsidR="00AB2878" w:rsidRPr="00AB2878">
        <w:rPr>
          <w:lang w:val="ru-RU"/>
        </w:rPr>
        <w:t xml:space="preserve"> для обеспечения безопасности человеческой жизни.</w:t>
      </w:r>
      <w:ins w:id="839" w:author="User" w:date="2018-10-03T19:45:00Z">
        <w:r>
          <w:rPr>
            <w:lang w:val="ru-RU"/>
          </w:rPr>
          <w:t xml:space="preserve"> </w:t>
        </w:r>
      </w:ins>
    </w:p>
    <w:p w:rsidR="004A5279" w:rsidRDefault="00B41F67">
      <w:pPr>
        <w:pStyle w:val="2"/>
        <w:spacing w:before="120" w:after="120"/>
        <w:ind w:left="0" w:firstLine="0"/>
        <w:jc w:val="both"/>
        <w:rPr>
          <w:i/>
          <w:lang w:val="ru-RU"/>
        </w:rPr>
      </w:pPr>
      <w:r w:rsidRPr="00B41F67">
        <w:rPr>
          <w:i/>
          <w:lang w:val="ru-RU"/>
        </w:rPr>
        <w:t>Вопрос В - Применение координационной дуги (КД) в Ка диапазоне частот для определения необходимости координации между ФСС и другими службами.</w:t>
      </w:r>
    </w:p>
    <w:p w:rsidR="00F6105C" w:rsidRPr="005E55C1" w:rsidDel="007640F9" w:rsidRDefault="00F6105C">
      <w:pPr>
        <w:tabs>
          <w:tab w:val="left" w:pos="1134"/>
        </w:tabs>
        <w:ind w:firstLine="709"/>
        <w:jc w:val="both"/>
        <w:rPr>
          <w:del w:id="840" w:author="User" w:date="2018-10-03T19:45:00Z"/>
          <w:lang w:val="ru-RU"/>
        </w:rPr>
      </w:pPr>
      <w:del w:id="841" w:author="User" w:date="2018-10-03T19:45:00Z">
        <w:r w:rsidRPr="00F6105C" w:rsidDel="007640F9">
          <w:rPr>
            <w:lang w:val="ru-RU"/>
          </w:rPr>
          <w:delText xml:space="preserve">АС РСС считают, что </w:delText>
        </w:r>
        <w:r w:rsidR="00CF5F10" w:rsidDel="007640F9">
          <w:rPr>
            <w:lang w:val="ru-RU"/>
          </w:rPr>
          <w:delText>внедрение</w:delText>
        </w:r>
        <w:r w:rsidR="00CF5F10" w:rsidRPr="00F6105C" w:rsidDel="007640F9">
          <w:rPr>
            <w:lang w:val="ru-RU"/>
          </w:rPr>
          <w:delText xml:space="preserve"> </w:delText>
        </w:r>
        <w:r w:rsidRPr="00F6105C" w:rsidDel="007640F9">
          <w:rPr>
            <w:lang w:val="ru-RU"/>
          </w:rPr>
          <w:delText xml:space="preserve">критерия координационной дуги сможет </w:delText>
        </w:r>
        <w:r w:rsidRPr="000A1B18" w:rsidDel="007640F9">
          <w:rPr>
            <w:lang w:val="ru-RU"/>
          </w:rPr>
          <w:delText>повысить</w:delText>
        </w:r>
        <w:r w:rsidRPr="00F6105C" w:rsidDel="007640F9">
          <w:rPr>
            <w:lang w:val="ru-RU"/>
          </w:rPr>
          <w:delText xml:space="preserve"> эффективность процедуры координации.</w:delText>
        </w:r>
      </w:del>
    </w:p>
    <w:p w:rsidR="00B41F67" w:rsidRPr="00B41F67" w:rsidRDefault="00B41F67">
      <w:pPr>
        <w:tabs>
          <w:tab w:val="left" w:pos="1134"/>
        </w:tabs>
        <w:ind w:firstLine="709"/>
        <w:jc w:val="both"/>
        <w:rPr>
          <w:lang w:val="ru-RU"/>
        </w:rPr>
      </w:pPr>
      <w:r w:rsidRPr="00B41F67">
        <w:rPr>
          <w:lang w:val="ru-RU"/>
        </w:rPr>
        <w:t xml:space="preserve">АС РСС поддерживают </w:t>
      </w:r>
      <w:r w:rsidR="00CF5F10" w:rsidRPr="00B41F67">
        <w:rPr>
          <w:lang w:val="ru-RU"/>
        </w:rPr>
        <w:t>внедрени</w:t>
      </w:r>
      <w:r w:rsidR="00CF5F10">
        <w:rPr>
          <w:lang w:val="ru-RU"/>
        </w:rPr>
        <w:t>е</w:t>
      </w:r>
      <w:r w:rsidR="00CF5F10" w:rsidRPr="00B41F67">
        <w:rPr>
          <w:lang w:val="ru-RU"/>
        </w:rPr>
        <w:t xml:space="preserve"> </w:t>
      </w:r>
      <w:r w:rsidRPr="00B41F67">
        <w:rPr>
          <w:lang w:val="ru-RU"/>
        </w:rPr>
        <w:t xml:space="preserve">механизма координационной дуги в Ка диапазоне  </w:t>
      </w:r>
      <w:ins w:id="842" w:author="Хохлачев Николай Анатольевич" w:date="2018-11-01T14:32:00Z">
        <w:r w:rsidR="00E6326D">
          <w:rPr>
            <w:lang w:val="ru-RU"/>
          </w:rPr>
          <w:t>радио</w:t>
        </w:r>
      </w:ins>
      <w:ins w:id="843" w:author="User" w:date="2018-10-03T19:46:00Z">
        <w:r w:rsidR="007640F9">
          <w:rPr>
            <w:lang w:val="ru-RU"/>
          </w:rPr>
          <w:t xml:space="preserve">частот </w:t>
        </w:r>
      </w:ins>
      <w:r w:rsidRPr="00B41F67">
        <w:rPr>
          <w:lang w:val="ru-RU"/>
        </w:rPr>
        <w:t xml:space="preserve">для определения необходимости координации между геостационарными спутниковыми сетями </w:t>
      </w:r>
      <w:r w:rsidRPr="000A1B18">
        <w:rPr>
          <w:lang w:val="ru-RU"/>
        </w:rPr>
        <w:t>ПСС и ФСС,</w:t>
      </w:r>
      <w:r w:rsidRPr="00B41F67">
        <w:rPr>
          <w:lang w:val="ru-RU"/>
        </w:rPr>
        <w:t xml:space="preserve"> а также между геостационарными спутниковыми сетями ПСС при </w:t>
      </w:r>
      <w:r w:rsidR="00CF5F10">
        <w:rPr>
          <w:lang w:val="ru-RU"/>
        </w:rPr>
        <w:t>возможности</w:t>
      </w:r>
      <w:r w:rsidR="00CF5F10" w:rsidRPr="00B41F67">
        <w:rPr>
          <w:lang w:val="ru-RU"/>
        </w:rPr>
        <w:t xml:space="preserve"> </w:t>
      </w:r>
      <w:r w:rsidRPr="00B41F67">
        <w:rPr>
          <w:lang w:val="ru-RU"/>
        </w:rPr>
        <w:t>применения п. 9.41 РР</w:t>
      </w:r>
      <w:ins w:id="844" w:author="User" w:date="2018-10-03T19:46:00Z">
        <w:r w:rsidR="007640F9" w:rsidRPr="0081096E">
          <w:rPr>
            <w:lang w:val="ru-RU"/>
            <w:rPrChange w:id="845" w:author="User" w:date="2018-10-03T19:47:00Z">
              <w:rPr/>
            </w:rPrChange>
          </w:rPr>
          <w:t xml:space="preserve"> (</w:t>
        </w:r>
      </w:ins>
      <w:ins w:id="846" w:author="User" w:date="2018-10-04T14:51:00Z">
        <w:r w:rsidR="004F1698">
          <w:rPr>
            <w:lang w:val="ru-RU"/>
          </w:rPr>
          <w:t>м</w:t>
        </w:r>
      </w:ins>
      <w:ins w:id="847" w:author="User" w:date="2018-10-03T19:46:00Z">
        <w:r w:rsidR="007640F9" w:rsidRPr="0081096E">
          <w:rPr>
            <w:lang w:val="ru-RU"/>
            <w:rPrChange w:id="848" w:author="User" w:date="2018-10-03T19:47:00Z">
              <w:rPr/>
            </w:rPrChange>
          </w:rPr>
          <w:t>етод В2)</w:t>
        </w:r>
      </w:ins>
      <w:r w:rsidRPr="00B41F67">
        <w:rPr>
          <w:lang w:val="ru-RU"/>
        </w:rPr>
        <w:t>.</w:t>
      </w:r>
    </w:p>
    <w:p w:rsidR="00C90AA6" w:rsidRDefault="00C90AA6">
      <w:pPr>
        <w:jc w:val="both"/>
        <w:rPr>
          <w:lang w:val="ru-RU"/>
        </w:rPr>
      </w:pPr>
      <w:r w:rsidRPr="00C90AA6">
        <w:rPr>
          <w:b/>
          <w:i/>
          <w:lang w:val="ru-RU"/>
        </w:rPr>
        <w:t>Вопрос С - Вопросы, по которым было достигнуто согласие в МСЭ-</w:t>
      </w:r>
      <w:r w:rsidRPr="00C90AA6">
        <w:rPr>
          <w:b/>
          <w:i/>
          <w:lang w:val="en-US"/>
        </w:rPr>
        <w:t>R</w:t>
      </w:r>
      <w:r w:rsidR="00A05EEF" w:rsidRPr="00A05EEF">
        <w:rPr>
          <w:b/>
          <w:i/>
          <w:lang w:val="ru-RU"/>
          <w:rPrChange w:id="849" w:author="HohlachevNA" w:date="2018-03-22T08:20:00Z">
            <w:rPr>
              <w:rFonts w:ascii="Arial" w:hAnsi="Arial" w:cs="Arial"/>
              <w:b/>
              <w:i/>
              <w:sz w:val="20"/>
              <w:bdr w:val="none" w:sz="0" w:space="0" w:color="auto" w:frame="1"/>
              <w:lang w:val="ru-RU"/>
            </w:rPr>
          </w:rPrChange>
        </w:rPr>
        <w:t>.</w:t>
      </w:r>
    </w:p>
    <w:p w:rsidR="00C90AA6" w:rsidRDefault="00B41F67">
      <w:pPr>
        <w:jc w:val="both"/>
        <w:rPr>
          <w:b/>
          <w:bCs/>
          <w:i/>
          <w:lang w:val="ru-RU"/>
        </w:rPr>
      </w:pPr>
      <w:r w:rsidRPr="003B33B0">
        <w:rPr>
          <w:b/>
          <w:bCs/>
          <w:i/>
          <w:lang w:val="ru-RU"/>
        </w:rPr>
        <w:t>Вопрос С1 - Расхождение и/или несоответствие регуляторных положений, касающихся изменений в характеристиках присвоения.</w:t>
      </w:r>
    </w:p>
    <w:p w:rsidR="00B41F67" w:rsidRDefault="00B41F67">
      <w:pPr>
        <w:ind w:firstLine="709"/>
        <w:jc w:val="both"/>
        <w:rPr>
          <w:lang w:val="ru-RU"/>
        </w:rPr>
      </w:pPr>
      <w:r w:rsidRPr="00B41F67">
        <w:rPr>
          <w:lang w:val="ru-RU"/>
        </w:rPr>
        <w:t>АС РСС считают, что существующее расхождение в положениях Статей Приложений 30, 30А и 30В РР, с терминологией положений Статьи 11 РР не приводит к сложностям при применении соответствующих положений РР.</w:t>
      </w:r>
    </w:p>
    <w:p w:rsidR="00C90AA6" w:rsidRDefault="00B41F67">
      <w:pPr>
        <w:jc w:val="both"/>
        <w:rPr>
          <w:b/>
          <w:bCs/>
          <w:i/>
          <w:lang w:val="ru-RU"/>
        </w:rPr>
      </w:pPr>
      <w:r w:rsidRPr="003B33B0">
        <w:rPr>
          <w:b/>
          <w:bCs/>
          <w:i/>
          <w:lang w:val="ru-RU"/>
        </w:rPr>
        <w:t xml:space="preserve">Вопрос С2 – Использование части диапазона в </w:t>
      </w:r>
      <w:r w:rsidRPr="000A1B18">
        <w:rPr>
          <w:b/>
          <w:bCs/>
          <w:i/>
          <w:lang w:val="ru-RU"/>
        </w:rPr>
        <w:t>Приложении 30В</w:t>
      </w:r>
      <w:r w:rsidR="00A05EEF" w:rsidRPr="00A05EEF">
        <w:rPr>
          <w:b/>
          <w:bCs/>
          <w:i/>
          <w:lang w:val="ru-RU"/>
          <w:rPrChange w:id="850" w:author="HohlachevNA" w:date="2018-03-22T08:20:00Z">
            <w:rPr>
              <w:rFonts w:ascii="Arial" w:hAnsi="Arial" w:cs="Arial"/>
              <w:b/>
              <w:bCs/>
              <w:i/>
              <w:sz w:val="20"/>
              <w:bdr w:val="none" w:sz="0" w:space="0" w:color="auto" w:frame="1"/>
              <w:lang w:val="ru-RU"/>
            </w:rPr>
          </w:rPrChange>
        </w:rPr>
        <w:t>.</w:t>
      </w:r>
    </w:p>
    <w:p w:rsidR="00B41F67" w:rsidRPr="003B33B0" w:rsidRDefault="00B41F67">
      <w:pPr>
        <w:ind w:firstLine="709"/>
        <w:jc w:val="both"/>
        <w:rPr>
          <w:lang w:val="ru-RU"/>
        </w:rPr>
      </w:pPr>
      <w:r w:rsidRPr="003B33B0">
        <w:rPr>
          <w:lang w:val="ru-RU"/>
        </w:rPr>
        <w:t xml:space="preserve">АС РСС </w:t>
      </w:r>
      <w:del w:id="851" w:author="User" w:date="2018-10-03T19:47:00Z">
        <w:r w:rsidRPr="003B33B0" w:rsidDel="0081096E">
          <w:rPr>
            <w:lang w:val="ru-RU"/>
          </w:rPr>
          <w:delText xml:space="preserve">не возражают против </w:delText>
        </w:r>
      </w:del>
      <w:ins w:id="852" w:author="User" w:date="2018-10-03T19:47:00Z">
        <w:r w:rsidR="0081096E">
          <w:rPr>
            <w:lang w:val="ru-RU"/>
          </w:rPr>
          <w:t xml:space="preserve">поддерживают </w:t>
        </w:r>
      </w:ins>
      <w:del w:id="853" w:author="User" w:date="2018-10-03T19:47:00Z">
        <w:r w:rsidRPr="003B33B0" w:rsidDel="0081096E">
          <w:rPr>
            <w:lang w:val="ru-RU"/>
          </w:rPr>
          <w:delText xml:space="preserve">предложения </w:delText>
        </w:r>
      </w:del>
      <w:ins w:id="854" w:author="User" w:date="2018-10-03T19:47:00Z">
        <w:r w:rsidR="0081096E" w:rsidRPr="003B33B0">
          <w:rPr>
            <w:lang w:val="ru-RU"/>
          </w:rPr>
          <w:t>предложени</w:t>
        </w:r>
        <w:r w:rsidR="0081096E">
          <w:rPr>
            <w:lang w:val="ru-RU"/>
          </w:rPr>
          <w:t>е</w:t>
        </w:r>
        <w:r w:rsidR="0081096E" w:rsidRPr="003B33B0">
          <w:rPr>
            <w:lang w:val="ru-RU"/>
          </w:rPr>
          <w:t xml:space="preserve"> </w:t>
        </w:r>
      </w:ins>
      <w:r w:rsidRPr="003B33B0">
        <w:rPr>
          <w:lang w:val="ru-RU"/>
        </w:rPr>
        <w:t>о возможности заявления в рамках Приложения 30В для дополнительных систем в К</w:t>
      </w:r>
      <w:r w:rsidRPr="003B33B0">
        <w:t>u</w:t>
      </w:r>
      <w:r w:rsidRPr="003B33B0">
        <w:rPr>
          <w:lang w:val="ru-RU"/>
        </w:rPr>
        <w:t xml:space="preserve"> диапазоне блоков частотных присвоений с шириной полосы радиочастот 250 МГц каждый.</w:t>
      </w:r>
    </w:p>
    <w:p w:rsidR="00C90AA6" w:rsidRDefault="00B41F67">
      <w:pPr>
        <w:jc w:val="both"/>
        <w:rPr>
          <w:b/>
          <w:bCs/>
          <w:i/>
          <w:lang w:val="ru-RU"/>
        </w:rPr>
      </w:pPr>
      <w:r w:rsidRPr="003B33B0">
        <w:rPr>
          <w:b/>
          <w:bCs/>
          <w:i/>
          <w:lang w:val="ru-RU"/>
        </w:rPr>
        <w:t xml:space="preserve">Вопрос С3 – </w:t>
      </w:r>
      <w:r w:rsidR="00F6105C" w:rsidRPr="003B33B0">
        <w:rPr>
          <w:b/>
          <w:bCs/>
          <w:i/>
          <w:lang w:val="ru-RU"/>
        </w:rPr>
        <w:t xml:space="preserve">Изменение § </w:t>
      </w:r>
      <w:r w:rsidR="00A05EEF" w:rsidRPr="00A05EEF">
        <w:rPr>
          <w:b/>
          <w:bCs/>
          <w:i/>
          <w:lang w:val="ru-RU"/>
          <w:rPrChange w:id="855" w:author="HohlachevNA" w:date="2018-03-16T14:52:00Z">
            <w:rPr>
              <w:rFonts w:ascii="Arial" w:hAnsi="Arial" w:cs="Arial"/>
              <w:b/>
              <w:bCs/>
              <w:i/>
              <w:sz w:val="20"/>
              <w:bdr w:val="none" w:sz="0" w:space="0" w:color="auto" w:frame="1"/>
            </w:rPr>
          </w:rPrChange>
        </w:rPr>
        <w:t>6.13 и 6.15</w:t>
      </w:r>
      <w:r w:rsidRPr="003B33B0">
        <w:rPr>
          <w:b/>
          <w:bCs/>
          <w:i/>
          <w:lang w:val="ru-RU"/>
        </w:rPr>
        <w:t xml:space="preserve"> Статьи 6 Приложения </w:t>
      </w:r>
      <w:r w:rsidRPr="000A1B18">
        <w:rPr>
          <w:b/>
          <w:bCs/>
          <w:i/>
          <w:lang w:val="ru-RU"/>
        </w:rPr>
        <w:t>30В</w:t>
      </w:r>
      <w:r w:rsidR="00A05EEF" w:rsidRPr="00A05EEF">
        <w:rPr>
          <w:b/>
          <w:bCs/>
          <w:i/>
          <w:lang w:val="ru-RU"/>
          <w:rPrChange w:id="856" w:author="HohlachevNA" w:date="2018-03-22T08:20:00Z">
            <w:rPr>
              <w:rFonts w:ascii="Arial" w:hAnsi="Arial" w:cs="Arial"/>
              <w:b/>
              <w:bCs/>
              <w:i/>
              <w:sz w:val="20"/>
              <w:bdr w:val="none" w:sz="0" w:space="0" w:color="auto" w:frame="1"/>
              <w:lang w:val="ru-RU"/>
            </w:rPr>
          </w:rPrChange>
        </w:rPr>
        <w:t>.</w:t>
      </w:r>
      <w:r w:rsidR="00CF5F10">
        <w:rPr>
          <w:b/>
          <w:bCs/>
          <w:i/>
          <w:lang w:val="ru-RU"/>
        </w:rPr>
        <w:t xml:space="preserve"> </w:t>
      </w:r>
    </w:p>
    <w:p w:rsidR="00CF5F10" w:rsidRPr="00CF5F10" w:rsidRDefault="00C90AA6">
      <w:pPr>
        <w:ind w:firstLine="709"/>
        <w:jc w:val="both"/>
        <w:rPr>
          <w:lang w:val="ru-RU"/>
        </w:rPr>
      </w:pPr>
      <w:r w:rsidRPr="00C90AA6">
        <w:rPr>
          <w:lang w:val="ru-RU"/>
        </w:rPr>
        <w:t>АС РСС не возражают против изменения §§ 6.13 и 6.15 Статьи 6 Приложения 30</w:t>
      </w:r>
      <w:r w:rsidR="00CF5F10" w:rsidRPr="00DA0081">
        <w:t>B</w:t>
      </w:r>
      <w:r w:rsidRPr="00C90AA6">
        <w:rPr>
          <w:lang w:val="ru-RU"/>
        </w:rPr>
        <w:t xml:space="preserve"> РР с учетом Правил процедур по § 6.6 Приложения 30</w:t>
      </w:r>
      <w:r w:rsidR="00CF5F10" w:rsidRPr="00DA0081">
        <w:t>B</w:t>
      </w:r>
      <w:r w:rsidRPr="00C90AA6">
        <w:rPr>
          <w:lang w:val="ru-RU"/>
        </w:rPr>
        <w:t xml:space="preserve"> РР.</w:t>
      </w:r>
      <w:r w:rsidR="00CF5F10">
        <w:rPr>
          <w:lang w:val="ru-RU"/>
        </w:rPr>
        <w:t xml:space="preserve"> </w:t>
      </w:r>
    </w:p>
    <w:p w:rsidR="00C90AA6" w:rsidRDefault="00B41F67">
      <w:pPr>
        <w:jc w:val="both"/>
        <w:rPr>
          <w:b/>
          <w:bCs/>
          <w:i/>
          <w:lang w:val="ru-RU"/>
        </w:rPr>
      </w:pPr>
      <w:r w:rsidRPr="003B33B0">
        <w:rPr>
          <w:b/>
          <w:bCs/>
          <w:i/>
          <w:lang w:val="ru-RU"/>
        </w:rPr>
        <w:t xml:space="preserve">Вопрос С4 – </w:t>
      </w:r>
      <w:r w:rsidRPr="000A1B18">
        <w:rPr>
          <w:b/>
          <w:bCs/>
          <w:i/>
          <w:lang w:val="ru-RU"/>
        </w:rPr>
        <w:t>Представление одной заявки для включения в Список и для регистрации по Приложению 30/30А</w:t>
      </w:r>
      <w:r w:rsidR="00A05EEF" w:rsidRPr="00A05EEF">
        <w:rPr>
          <w:b/>
          <w:bCs/>
          <w:i/>
          <w:lang w:val="ru-RU"/>
          <w:rPrChange w:id="857" w:author="HohlachevNA" w:date="2018-03-22T08:20:00Z">
            <w:rPr>
              <w:rFonts w:ascii="Arial" w:hAnsi="Arial" w:cs="Arial"/>
              <w:b/>
              <w:bCs/>
              <w:i/>
              <w:sz w:val="20"/>
              <w:bdr w:val="none" w:sz="0" w:space="0" w:color="auto" w:frame="1"/>
              <w:lang w:val="ru-RU"/>
            </w:rPr>
          </w:rPrChange>
        </w:rPr>
        <w:t>.</w:t>
      </w:r>
    </w:p>
    <w:p w:rsidR="00B41F67" w:rsidRPr="003B33B0" w:rsidRDefault="00B41F67">
      <w:pPr>
        <w:ind w:firstLine="709"/>
        <w:jc w:val="both"/>
        <w:rPr>
          <w:lang w:val="ru-RU"/>
        </w:rPr>
      </w:pPr>
      <w:r w:rsidRPr="003B33B0">
        <w:rPr>
          <w:lang w:val="ru-RU"/>
        </w:rPr>
        <w:t>АС РСС поддерживают предложение о представлении и обработке единой заявки для включения в Список по §4.1.12 и для регистрации по §5.1.1 и 5.1.2 для сетей Приложения 30/30А РР для Районов 1 и 3.</w:t>
      </w:r>
    </w:p>
    <w:p w:rsidR="00C90AA6" w:rsidRDefault="00B41F67">
      <w:pPr>
        <w:jc w:val="both"/>
        <w:rPr>
          <w:b/>
          <w:bCs/>
          <w:i/>
          <w:lang w:val="ru-RU"/>
        </w:rPr>
      </w:pPr>
      <w:r w:rsidRPr="003B33B0">
        <w:rPr>
          <w:b/>
          <w:bCs/>
          <w:i/>
          <w:lang w:val="ru-RU"/>
        </w:rPr>
        <w:t>Вопрос С5 – Своевременное уведомление администрации об окончании 6 месячного срока по 11.46 РР.</w:t>
      </w:r>
    </w:p>
    <w:p w:rsidR="00B41F67" w:rsidRPr="003B33B0" w:rsidRDefault="00B41F67">
      <w:pPr>
        <w:ind w:firstLine="709"/>
        <w:jc w:val="both"/>
        <w:rPr>
          <w:lang w:val="ru-RU"/>
        </w:rPr>
      </w:pPr>
      <w:r w:rsidRPr="003B33B0">
        <w:rPr>
          <w:lang w:val="ru-RU"/>
        </w:rPr>
        <w:t xml:space="preserve">АС РСС поддерживают предложение, чтобы Бюро </w:t>
      </w:r>
      <w:del w:id="858" w:author="User" w:date="2018-10-03T19:48:00Z">
        <w:r w:rsidRPr="003B33B0" w:rsidDel="0081096E">
          <w:rPr>
            <w:lang w:val="ru-RU"/>
          </w:rPr>
          <w:delText xml:space="preserve">радиосвязи </w:delText>
        </w:r>
      </w:del>
      <w:r w:rsidRPr="003B33B0">
        <w:rPr>
          <w:lang w:val="ru-RU"/>
        </w:rPr>
        <w:t>направляло в администрацию своевременное уведомление о завершении предельного 6</w:t>
      </w:r>
      <w:ins w:id="859" w:author="User" w:date="2018-10-03T19:48:00Z">
        <w:r w:rsidR="0081096E">
          <w:rPr>
            <w:lang w:val="ru-RU"/>
          </w:rPr>
          <w:t>-</w:t>
        </w:r>
      </w:ins>
      <w:del w:id="860" w:author="User" w:date="2018-10-03T19:48:00Z">
        <w:r w:rsidRPr="003B33B0" w:rsidDel="0081096E">
          <w:rPr>
            <w:lang w:val="ru-RU"/>
          </w:rPr>
          <w:delText xml:space="preserve"> </w:delText>
        </w:r>
      </w:del>
      <w:r w:rsidRPr="003B33B0">
        <w:rPr>
          <w:lang w:val="ru-RU"/>
        </w:rPr>
        <w:t>месячного периода после направления  неблагоприятного заключения в соответствии с п. 11.37 или п. 11.38 РР.</w:t>
      </w:r>
    </w:p>
    <w:p w:rsidR="00C90AA6" w:rsidRDefault="00B41F67">
      <w:pPr>
        <w:jc w:val="both"/>
        <w:rPr>
          <w:b/>
          <w:bCs/>
          <w:i/>
          <w:lang w:val="ru-RU"/>
        </w:rPr>
      </w:pPr>
      <w:r w:rsidRPr="003B33B0">
        <w:rPr>
          <w:b/>
          <w:bCs/>
          <w:i/>
          <w:lang w:val="ru-RU"/>
        </w:rPr>
        <w:t xml:space="preserve">Вопрос С6 – </w:t>
      </w:r>
      <w:r w:rsidRPr="000A1B18">
        <w:rPr>
          <w:b/>
          <w:bCs/>
          <w:i/>
          <w:lang w:val="ru-RU"/>
        </w:rPr>
        <w:t>Представление одной заявки для включения в Список и для регистрации по Приложению 30В</w:t>
      </w:r>
      <w:r w:rsidR="00A05EEF" w:rsidRPr="00A05EEF">
        <w:rPr>
          <w:b/>
          <w:bCs/>
          <w:i/>
          <w:lang w:val="ru-RU"/>
          <w:rPrChange w:id="861" w:author="HohlachevNA" w:date="2018-03-22T08:20:00Z">
            <w:rPr>
              <w:rFonts w:ascii="Arial" w:hAnsi="Arial" w:cs="Arial"/>
              <w:b/>
              <w:bCs/>
              <w:i/>
              <w:sz w:val="20"/>
              <w:bdr w:val="none" w:sz="0" w:space="0" w:color="auto" w:frame="1"/>
              <w:lang w:val="ru-RU"/>
            </w:rPr>
          </w:rPrChange>
        </w:rPr>
        <w:t>.</w:t>
      </w:r>
    </w:p>
    <w:p w:rsidR="00B41F67" w:rsidRDefault="00B41F67">
      <w:pPr>
        <w:ind w:firstLine="709"/>
        <w:jc w:val="both"/>
        <w:rPr>
          <w:lang w:val="ru-RU"/>
        </w:rPr>
      </w:pPr>
      <w:r w:rsidRPr="00B41F67">
        <w:rPr>
          <w:lang w:val="ru-RU"/>
        </w:rPr>
        <w:t xml:space="preserve">АС РСС </w:t>
      </w:r>
      <w:del w:id="862" w:author="User" w:date="2018-10-03T19:49:00Z">
        <w:r w:rsidRPr="00B41F67" w:rsidDel="0081096E">
          <w:rPr>
            <w:lang w:val="ru-RU"/>
          </w:rPr>
          <w:delText xml:space="preserve">не возражают против </w:delText>
        </w:r>
      </w:del>
      <w:ins w:id="863" w:author="User" w:date="2018-10-03T19:49:00Z">
        <w:r w:rsidR="0081096E">
          <w:rPr>
            <w:lang w:val="ru-RU"/>
          </w:rPr>
          <w:t xml:space="preserve">поддерживают </w:t>
        </w:r>
      </w:ins>
      <w:del w:id="864" w:author="User" w:date="2018-10-03T19:49:00Z">
        <w:r w:rsidRPr="00B41F67" w:rsidDel="0081096E">
          <w:rPr>
            <w:lang w:val="ru-RU"/>
          </w:rPr>
          <w:delText>предложения</w:delText>
        </w:r>
      </w:del>
      <w:ins w:id="865" w:author="User" w:date="2018-10-03T19:49:00Z">
        <w:r w:rsidR="0081096E" w:rsidRPr="00B41F67">
          <w:rPr>
            <w:lang w:val="ru-RU"/>
          </w:rPr>
          <w:t>предложени</w:t>
        </w:r>
        <w:r w:rsidR="0081096E">
          <w:rPr>
            <w:lang w:val="ru-RU"/>
          </w:rPr>
          <w:t>е</w:t>
        </w:r>
      </w:ins>
      <w:r w:rsidRPr="00B41F67">
        <w:rPr>
          <w:lang w:val="ru-RU"/>
        </w:rPr>
        <w:t xml:space="preserve">, чтобы </w:t>
      </w:r>
      <w:r w:rsidRPr="00B41F67">
        <w:rPr>
          <w:lang w:val="ru-RU" w:eastAsia="ru-RU"/>
        </w:rPr>
        <w:t>для спутниковых сетей Приложения 30В РР, администрации представляли одну заявку для занесения присвоения в Список и для регистрации</w:t>
      </w:r>
      <w:r w:rsidRPr="00B41F67">
        <w:rPr>
          <w:lang w:val="ru-RU"/>
        </w:rPr>
        <w:t>.</w:t>
      </w:r>
    </w:p>
    <w:p w:rsidR="00C90AA6" w:rsidRDefault="00CF5F10">
      <w:pPr>
        <w:jc w:val="both"/>
        <w:rPr>
          <w:b/>
          <w:bCs/>
          <w:i/>
          <w:lang w:val="ru-RU" w:eastAsia="ru-RU"/>
        </w:rPr>
      </w:pPr>
      <w:r>
        <w:rPr>
          <w:b/>
          <w:bCs/>
          <w:i/>
          <w:lang w:val="ru-RU" w:eastAsia="ru-RU"/>
        </w:rPr>
        <w:t>Вопрос С7 – Заключение соглашений в рамках Приложения 30В на определенный период времени.</w:t>
      </w:r>
    </w:p>
    <w:p w:rsidR="00CF5F10" w:rsidDel="0081096E" w:rsidRDefault="00CF5F10">
      <w:pPr>
        <w:ind w:firstLine="709"/>
        <w:jc w:val="both"/>
        <w:rPr>
          <w:del w:id="866" w:author="User" w:date="2018-10-03T19:49:00Z"/>
          <w:lang w:val="ru-RU"/>
        </w:rPr>
      </w:pPr>
      <w:del w:id="867" w:author="User" w:date="2018-10-03T19:49:00Z">
        <w:r w:rsidDel="0081096E">
          <w:rPr>
            <w:lang w:val="ru-RU"/>
          </w:rPr>
          <w:delText>Учитывая, что существующие положения Регламента радиосвязи позволяют администрациям связи заключать соглашения с затронутыми администрациями на определенный период времени, АС РСС не возражают против гармонизации Приложения 30В с § 4.1.</w:delText>
        </w:r>
        <w:r w:rsidRPr="000A1B18" w:rsidDel="0081096E">
          <w:rPr>
            <w:lang w:val="ru-RU"/>
          </w:rPr>
          <w:delText xml:space="preserve">13 </w:delText>
        </w:r>
        <w:r w:rsidR="00C90AA6" w:rsidRPr="00C90AA6" w:rsidDel="0081096E">
          <w:rPr>
            <w:lang w:val="ru-RU"/>
          </w:rPr>
          <w:delText>и § 4.2.17</w:delText>
        </w:r>
        <w:r w:rsidR="0036723A" w:rsidDel="0081096E">
          <w:rPr>
            <w:lang w:val="ru-RU"/>
          </w:rPr>
          <w:delText xml:space="preserve"> </w:delText>
        </w:r>
        <w:r w:rsidDel="0081096E">
          <w:rPr>
            <w:lang w:val="ru-RU"/>
          </w:rPr>
          <w:delText xml:space="preserve">Приложений </w:delText>
        </w:r>
        <w:r w:rsidRPr="000A1B18" w:rsidDel="0081096E">
          <w:rPr>
            <w:lang w:val="ru-RU"/>
          </w:rPr>
          <w:delText>30</w:delText>
        </w:r>
        <w:r w:rsidR="00C90AA6" w:rsidRPr="00C90AA6" w:rsidDel="0081096E">
          <w:rPr>
            <w:lang w:val="ru-RU"/>
          </w:rPr>
          <w:delText>/</w:delText>
        </w:r>
        <w:r w:rsidRPr="000A1B18" w:rsidDel="0081096E">
          <w:rPr>
            <w:lang w:val="ru-RU"/>
          </w:rPr>
          <w:delText>30А</w:delText>
        </w:r>
        <w:r w:rsidR="00A05EEF" w:rsidRPr="00A05EEF" w:rsidDel="0081096E">
          <w:rPr>
            <w:lang w:val="ru-RU"/>
            <w:rPrChange w:id="868" w:author="Varlamov -1" w:date="2018-03-30T18:29:00Z">
              <w:rPr>
                <w:rFonts w:ascii="Arial" w:hAnsi="Arial" w:cs="Arial"/>
                <w:sz w:val="20"/>
                <w:bdr w:val="none" w:sz="0" w:space="0" w:color="auto" w:frame="1"/>
                <w:lang w:val="ru-RU"/>
              </w:rPr>
            </w:rPrChange>
          </w:rPr>
          <w:delText>.</w:delText>
        </w:r>
      </w:del>
    </w:p>
    <w:p w:rsidR="0081096E" w:rsidRPr="005E55C1" w:rsidRDefault="0081096E">
      <w:pPr>
        <w:ind w:firstLine="709"/>
        <w:jc w:val="both"/>
        <w:rPr>
          <w:ins w:id="869" w:author="User" w:date="2018-10-03T19:49:00Z"/>
          <w:lang w:val="ru-RU"/>
        </w:rPr>
      </w:pPr>
      <w:ins w:id="870" w:author="User" w:date="2018-10-03T19:49:00Z">
        <w:r>
          <w:rPr>
            <w:rFonts w:eastAsia="Arial Unicode MS"/>
            <w:lang w:val="ru-RU" w:eastAsia="ru-RU"/>
          </w:rPr>
          <w:t xml:space="preserve">АС РСС рассматривают предложения по изменению Приложения 30В </w:t>
        </w:r>
      </w:ins>
      <w:ins w:id="871" w:author="User" w:date="2018-10-04T14:54:00Z">
        <w:r w:rsidR="00A74718">
          <w:rPr>
            <w:rFonts w:eastAsia="Arial Unicode MS"/>
            <w:lang w:val="ru-RU" w:eastAsia="ru-RU"/>
          </w:rPr>
          <w:t>РР</w:t>
        </w:r>
      </w:ins>
      <w:ins w:id="872" w:author="User" w:date="2018-10-03T19:49:00Z">
        <w:r>
          <w:rPr>
            <w:rFonts w:eastAsia="Arial Unicode MS"/>
            <w:lang w:val="ru-RU" w:eastAsia="ru-RU"/>
          </w:rPr>
          <w:t>, позволяющие администрациям связи заключать между собой соглашения на определенный период времени.</w:t>
        </w:r>
      </w:ins>
    </w:p>
    <w:p w:rsidR="00AB2878" w:rsidRPr="00AB2878" w:rsidRDefault="00AB2878">
      <w:pPr>
        <w:jc w:val="both"/>
        <w:rPr>
          <w:b/>
          <w:i/>
          <w:lang w:val="ru-RU"/>
        </w:rPr>
      </w:pPr>
      <w:r w:rsidRPr="00E70407">
        <w:rPr>
          <w:b/>
          <w:i/>
          <w:lang w:val="ru-RU"/>
        </w:rPr>
        <w:t xml:space="preserve">Вопрос </w:t>
      </w:r>
      <w:r w:rsidRPr="00AB2878">
        <w:rPr>
          <w:b/>
          <w:i/>
          <w:lang w:val="en-US"/>
        </w:rPr>
        <w:t>D</w:t>
      </w:r>
      <w:r w:rsidRPr="00E70407">
        <w:rPr>
          <w:b/>
          <w:i/>
          <w:lang w:val="ru-RU"/>
        </w:rPr>
        <w:t xml:space="preserve">   - Определение, с какими спутниковыми  сетями и системами координация должна осуществляться по  п. </w:t>
      </w:r>
      <w:del w:id="873" w:author="User" w:date="2018-10-03T19:50:00Z">
        <w:r w:rsidRPr="00E70407" w:rsidDel="0081096E">
          <w:rPr>
            <w:b/>
            <w:i/>
            <w:lang w:val="ru-RU"/>
          </w:rPr>
          <w:delText>9.11</w:delText>
        </w:r>
        <w:r w:rsidRPr="00AB2878" w:rsidDel="0081096E">
          <w:rPr>
            <w:b/>
            <w:i/>
          </w:rPr>
          <w:delText>A</w:delText>
        </w:r>
        <w:r w:rsidRPr="00E70407" w:rsidDel="0081096E">
          <w:rPr>
            <w:b/>
            <w:i/>
            <w:lang w:val="ru-RU"/>
          </w:rPr>
          <w:delText xml:space="preserve">, </w:delText>
        </w:r>
      </w:del>
      <w:r w:rsidRPr="00E70407">
        <w:rPr>
          <w:b/>
          <w:i/>
          <w:lang w:val="ru-RU"/>
        </w:rPr>
        <w:t>9.12, 9.12</w:t>
      </w:r>
      <w:r w:rsidRPr="00AB2878">
        <w:rPr>
          <w:b/>
          <w:i/>
        </w:rPr>
        <w:t>A</w:t>
      </w:r>
      <w:r w:rsidRPr="00E70407">
        <w:rPr>
          <w:b/>
          <w:i/>
          <w:lang w:val="ru-RU"/>
        </w:rPr>
        <w:t xml:space="preserve"> и 9.13 РР.</w:t>
      </w:r>
      <w:r w:rsidR="00CF5F10">
        <w:rPr>
          <w:b/>
          <w:i/>
          <w:lang w:val="ru-RU"/>
        </w:rPr>
        <w:t xml:space="preserve"> </w:t>
      </w:r>
    </w:p>
    <w:p w:rsidR="00AB2878" w:rsidRDefault="00927A90">
      <w:pPr>
        <w:jc w:val="both"/>
        <w:rPr>
          <w:lang w:val="ru-RU"/>
        </w:rPr>
      </w:pPr>
      <w:r>
        <w:rPr>
          <w:lang w:val="ru-RU"/>
        </w:rPr>
        <w:tab/>
      </w:r>
      <w:r w:rsidR="00AB2878" w:rsidRPr="00AB2878">
        <w:rPr>
          <w:lang w:val="ru-RU"/>
        </w:rPr>
        <w:t xml:space="preserve">АС РСС поддерживают определение конкретных ГСО или НГСО спутниковых сетей, с которыми необходимо проведение процедуры координации только в соответствии с пп. </w:t>
      </w:r>
      <w:del w:id="874" w:author="User" w:date="2018-10-03T19:50:00Z">
        <w:r w:rsidR="00AB2878" w:rsidRPr="00AB2878" w:rsidDel="0081096E">
          <w:rPr>
            <w:lang w:val="ru-RU"/>
          </w:rPr>
          <w:delText xml:space="preserve">9.11А, </w:delText>
        </w:r>
      </w:del>
      <w:r w:rsidR="00AB2878" w:rsidRPr="00AB2878">
        <w:rPr>
          <w:lang w:val="ru-RU"/>
        </w:rPr>
        <w:t>9.12, 9.12А или  9.13 РР, а также  изменение соответствующих положений РР</w:t>
      </w:r>
      <w:ins w:id="875" w:author="User" w:date="2018-10-03T19:50:00Z">
        <w:r w:rsidR="0081096E">
          <w:rPr>
            <w:lang w:val="ru-RU"/>
          </w:rPr>
          <w:t xml:space="preserve"> </w:t>
        </w:r>
        <w:r w:rsidR="0081096E" w:rsidRPr="0081096E">
          <w:rPr>
            <w:rFonts w:eastAsia="Calibri"/>
            <w:lang w:val="ru-RU"/>
            <w:rPrChange w:id="876" w:author="User" w:date="2018-10-03T19:50:00Z">
              <w:rPr>
                <w:rFonts w:eastAsia="Calibri"/>
              </w:rPr>
            </w:rPrChange>
          </w:rPr>
          <w:t>(</w:t>
        </w:r>
      </w:ins>
      <w:ins w:id="877" w:author="User" w:date="2018-10-04T14:55:00Z">
        <w:r w:rsidR="004E552E">
          <w:rPr>
            <w:rFonts w:eastAsia="Calibri"/>
            <w:lang w:val="ru-RU"/>
          </w:rPr>
          <w:t>м</w:t>
        </w:r>
      </w:ins>
      <w:ins w:id="878" w:author="User" w:date="2018-10-03T19:50:00Z">
        <w:r w:rsidR="0081096E" w:rsidRPr="0081096E">
          <w:rPr>
            <w:rFonts w:eastAsia="Calibri"/>
            <w:lang w:val="ru-RU"/>
            <w:rPrChange w:id="879" w:author="User" w:date="2018-10-03T19:50:00Z">
              <w:rPr>
                <w:rFonts w:eastAsia="Calibri"/>
              </w:rPr>
            </w:rPrChange>
          </w:rPr>
          <w:t xml:space="preserve">етод </w:t>
        </w:r>
        <w:r w:rsidR="0081096E">
          <w:rPr>
            <w:rFonts w:eastAsia="Calibri"/>
            <w:lang w:val="en-US"/>
          </w:rPr>
          <w:t>D</w:t>
        </w:r>
        <w:r w:rsidR="0081096E" w:rsidRPr="0081096E">
          <w:rPr>
            <w:rFonts w:eastAsia="Calibri"/>
            <w:lang w:val="ru-RU"/>
            <w:rPrChange w:id="880" w:author="User" w:date="2018-10-03T19:50:00Z">
              <w:rPr>
                <w:rFonts w:eastAsia="Calibri"/>
              </w:rPr>
            </w:rPrChange>
          </w:rPr>
          <w:t>2)</w:t>
        </w:r>
      </w:ins>
      <w:r w:rsidR="00AB2878" w:rsidRPr="00AB2878">
        <w:rPr>
          <w:lang w:val="ru-RU"/>
        </w:rPr>
        <w:t>.</w:t>
      </w:r>
      <w:ins w:id="881" w:author="User" w:date="2018-10-03T19:50:00Z">
        <w:r w:rsidR="0081096E">
          <w:rPr>
            <w:lang w:val="ru-RU"/>
          </w:rPr>
          <w:t xml:space="preserve"> </w:t>
        </w:r>
      </w:ins>
    </w:p>
    <w:p w:rsidR="00AB2878" w:rsidRDefault="004C1C14">
      <w:pPr>
        <w:jc w:val="both"/>
        <w:rPr>
          <w:b/>
          <w:i/>
          <w:lang w:val="ru-RU"/>
        </w:rPr>
      </w:pPr>
      <w:r>
        <w:rPr>
          <w:lang w:val="ru-RU"/>
        </w:rPr>
        <w:tab/>
      </w:r>
      <w:del w:id="882" w:author="User" w:date="2018-10-03T19:51:00Z">
        <w:r w:rsidR="00AB2878" w:rsidRPr="00E70407" w:rsidDel="0081096E">
          <w:rPr>
            <w:b/>
            <w:i/>
            <w:lang w:val="ru-RU"/>
          </w:rPr>
          <w:delText>Вопрос E - Гармонизация положений Приложения 30В с Приложениями 30/30А.</w:delText>
        </w:r>
      </w:del>
    </w:p>
    <w:p w:rsidR="00AB2878" w:rsidRPr="00AB2878" w:rsidDel="0081096E" w:rsidRDefault="00AB2878">
      <w:pPr>
        <w:ind w:firstLine="794"/>
        <w:jc w:val="both"/>
        <w:rPr>
          <w:del w:id="883" w:author="User" w:date="2018-10-03T19:51:00Z"/>
          <w:lang w:val="ru-RU"/>
        </w:rPr>
      </w:pPr>
      <w:del w:id="884" w:author="User" w:date="2018-10-03T19:51:00Z">
        <w:r w:rsidRPr="00AB2878" w:rsidDel="0081096E">
          <w:rPr>
            <w:snapToGrid w:val="0"/>
            <w:lang w:val="ru-RU"/>
          </w:rPr>
          <w:delText xml:space="preserve">АС РСС считают, что вопрос о гармонизации положений Приложения 30В с положениями Приложений 30/30А следует изучать на основе информации о </w:delText>
        </w:r>
        <w:r w:rsidRPr="00AB2878" w:rsidDel="0081096E">
          <w:rPr>
            <w:lang w:val="ru-RU"/>
          </w:rPr>
          <w:delText xml:space="preserve">практических трудностях администраций при применении существующих процедур Приложения 30В, пересмотренного на ВКР-07. </w:delText>
        </w:r>
      </w:del>
    </w:p>
    <w:p w:rsidR="00AB2878" w:rsidRPr="00AB2878" w:rsidDel="0081096E" w:rsidRDefault="00AB2878">
      <w:pPr>
        <w:ind w:firstLine="794"/>
        <w:jc w:val="both"/>
        <w:rPr>
          <w:del w:id="885" w:author="User" w:date="2018-10-03T19:51:00Z"/>
          <w:lang w:val="ru-RU"/>
        </w:rPr>
      </w:pPr>
      <w:del w:id="886" w:author="User" w:date="2018-10-03T19:51:00Z">
        <w:r w:rsidRPr="00DD1D3A" w:rsidDel="0081096E">
          <w:rPr>
            <w:snapToGrid w:val="0"/>
            <w:lang w:val="ru-RU"/>
          </w:rPr>
          <w:delText>АС РСС считают</w:delText>
        </w:r>
        <w:r w:rsidRPr="00DD1D3A" w:rsidDel="0081096E">
          <w:rPr>
            <w:lang w:val="ru-RU"/>
          </w:rPr>
          <w:delText>, что любая модификация Приложения 30В не должна пр</w:delText>
        </w:r>
        <w:r w:rsidR="002F6E9C" w:rsidRPr="00DD1D3A" w:rsidDel="0081096E">
          <w:rPr>
            <w:lang w:val="ru-RU"/>
          </w:rPr>
          <w:delText>и</w:delText>
        </w:r>
        <w:r w:rsidRPr="00DD1D3A" w:rsidDel="0081096E">
          <w:rPr>
            <w:lang w:val="ru-RU"/>
          </w:rPr>
          <w:delText xml:space="preserve">водить к усложнению регуляторных процедур и должна гарантировать защиту </w:delText>
        </w:r>
        <w:r w:rsidR="00C90AA6" w:rsidRPr="00C90AA6" w:rsidDel="0081096E">
          <w:rPr>
            <w:lang w:val="ru-RU"/>
          </w:rPr>
          <w:delText xml:space="preserve">выделений Плана </w:delText>
        </w:r>
        <w:r w:rsidR="00DD1D3A" w:rsidDel="0081096E">
          <w:rPr>
            <w:lang w:val="ru-RU"/>
          </w:rPr>
          <w:delText xml:space="preserve">и </w:delText>
        </w:r>
        <w:r w:rsidR="00C90AA6" w:rsidRPr="00C90AA6" w:rsidDel="0081096E">
          <w:rPr>
            <w:lang w:val="ru-RU"/>
          </w:rPr>
          <w:delText>действующих (</w:delText>
        </w:r>
        <w:r w:rsidR="00C90AA6" w:rsidRPr="00C90AA6" w:rsidDel="0081096E">
          <w:rPr>
            <w:lang w:val="en-US"/>
          </w:rPr>
          <w:delText>in</w:delText>
        </w:r>
        <w:r w:rsidR="00C90AA6" w:rsidRPr="00C90AA6" w:rsidDel="0081096E">
          <w:rPr>
            <w:lang w:val="ru-RU"/>
          </w:rPr>
          <w:delText xml:space="preserve"> </w:delText>
        </w:r>
        <w:r w:rsidR="00C90AA6" w:rsidRPr="00C90AA6" w:rsidDel="0081096E">
          <w:rPr>
            <w:lang w:val="en-US"/>
          </w:rPr>
          <w:delText>operation</w:delText>
        </w:r>
        <w:r w:rsidR="00C90AA6" w:rsidRPr="00C90AA6" w:rsidDel="0081096E">
          <w:rPr>
            <w:lang w:val="ru-RU"/>
          </w:rPr>
          <w:delText xml:space="preserve">) частотных присвоений </w:delText>
        </w:r>
        <w:r w:rsidRPr="00DD1D3A" w:rsidDel="0081096E">
          <w:rPr>
            <w:lang w:val="ru-RU"/>
          </w:rPr>
          <w:delText>.</w:delText>
        </w:r>
      </w:del>
    </w:p>
    <w:p w:rsidR="00AB2878" w:rsidDel="00A61D77" w:rsidRDefault="00AB2878">
      <w:pPr>
        <w:ind w:firstLine="794"/>
        <w:jc w:val="both"/>
        <w:rPr>
          <w:del w:id="887" w:author="User" w:date="2018-10-03T19:51:00Z"/>
          <w:lang w:val="ru-RU"/>
        </w:rPr>
      </w:pPr>
      <w:del w:id="888" w:author="User" w:date="2018-10-03T19:51:00Z">
        <w:r w:rsidRPr="00AB2878" w:rsidDel="0081096E">
          <w:rPr>
            <w:snapToGrid w:val="0"/>
            <w:lang w:val="ru-RU"/>
          </w:rPr>
          <w:delText xml:space="preserve">АС РСС </w:delText>
        </w:r>
        <w:r w:rsidRPr="00AB2878" w:rsidDel="0081096E">
          <w:rPr>
            <w:lang w:val="ru-RU"/>
          </w:rPr>
          <w:delText xml:space="preserve">не поддерживают предложение об ограничении в Приложении 30В срока действия частотных присвоений спутниковой сети до 15 лет, с возможностью его продления один раз на 15 лет (гармонизация Приложения 30В с § 4.1.24 Приложений </w:delText>
        </w:r>
        <w:r w:rsidR="00C90AA6" w:rsidRPr="00C90AA6" w:rsidDel="0081096E">
          <w:rPr>
            <w:lang w:val="ru-RU"/>
          </w:rPr>
          <w:delText>30/30А</w:delText>
        </w:r>
        <w:r w:rsidRPr="00AB2878" w:rsidDel="0081096E">
          <w:rPr>
            <w:lang w:val="ru-RU"/>
          </w:rPr>
          <w:delText xml:space="preserve"> для Районов 1 и 3).</w:delText>
        </w:r>
      </w:del>
    </w:p>
    <w:p w:rsidR="00A61D77" w:rsidRDefault="00A61D77">
      <w:pPr>
        <w:jc w:val="both"/>
        <w:rPr>
          <w:ins w:id="889" w:author="User" w:date="2018-10-03T19:52:00Z"/>
          <w:b/>
          <w:i/>
          <w:lang w:val="ru-RU"/>
        </w:rPr>
        <w:pPrChange w:id="890" w:author="User" w:date="2018-10-03T20:08:00Z">
          <w:pPr>
            <w:ind w:firstLine="794"/>
            <w:jc w:val="both"/>
          </w:pPr>
        </w:pPrChange>
      </w:pPr>
      <w:ins w:id="891" w:author="User" w:date="2018-10-03T19:51:00Z">
        <w:r w:rsidRPr="00A61D77">
          <w:rPr>
            <w:b/>
            <w:i/>
            <w:lang w:val="ru-RU"/>
            <w:rPrChange w:id="892" w:author="User" w:date="2018-10-03T19:52:00Z">
              <w:rPr>
                <w:rFonts w:eastAsiaTheme="majorEastAsia"/>
                <w:b/>
                <w:bCs/>
                <w:i/>
              </w:rPr>
            </w:rPrChange>
          </w:rPr>
          <w:t>Вопрос E - Резолюция, относящаяся к Приложению 30В РР</w:t>
        </w:r>
      </w:ins>
    </w:p>
    <w:p w:rsidR="00A61D77" w:rsidRPr="00A61D77" w:rsidRDefault="00A61D77">
      <w:pPr>
        <w:jc w:val="both"/>
        <w:rPr>
          <w:ins w:id="893" w:author="User" w:date="2018-10-03T19:51:00Z"/>
          <w:lang w:val="ru-RU"/>
        </w:rPr>
        <w:pPrChange w:id="894" w:author="User" w:date="2018-10-03T20:08:00Z">
          <w:pPr>
            <w:ind w:firstLine="794"/>
            <w:jc w:val="both"/>
          </w:pPr>
        </w:pPrChange>
      </w:pPr>
      <w:ins w:id="895" w:author="User" w:date="2018-10-03T19:52:00Z">
        <w:r>
          <w:rPr>
            <w:rFonts w:eastAsia="Arial Unicode MS"/>
            <w:lang w:val="ru-RU" w:eastAsia="ru-RU"/>
          </w:rPr>
          <w:tab/>
          <w:t>А</w:t>
        </w:r>
        <w:r>
          <w:rPr>
            <w:lang w:val="ru-RU" w:eastAsia="ru-RU"/>
          </w:rPr>
          <w:t>С</w:t>
        </w:r>
        <w:r>
          <w:rPr>
            <w:rFonts w:eastAsia="Arial Unicode MS"/>
            <w:lang w:val="ru-RU" w:eastAsia="ru-RU"/>
          </w:rPr>
          <w:t xml:space="preserve"> РСС поддерживают проект Резолюции [AP30B] (ВКР-19), в которой разработана процедура наибольшего благоприятствования для преобразования национального выделения в присвоение с модификацией характеристик в пределах национальных границ заявляющей администрации или внесения в Список частотных присвоений дополнительной системы с зоной обслуживания, ограниченной национальной территорией для администраций, не имеющих ни одного присвоения в Списке.</w:t>
        </w:r>
      </w:ins>
    </w:p>
    <w:p w:rsidR="006C6A46" w:rsidRPr="0046441B" w:rsidDel="00A61D77" w:rsidRDefault="00AB55B3">
      <w:pPr>
        <w:jc w:val="both"/>
        <w:rPr>
          <w:del w:id="896" w:author="User" w:date="2018-10-03T19:52:00Z"/>
          <w:b/>
          <w:i/>
          <w:lang w:val="ru-RU"/>
        </w:rPr>
      </w:pPr>
      <w:del w:id="897" w:author="User" w:date="2018-10-03T19:52:00Z">
        <w:r w:rsidRPr="003B33B0" w:rsidDel="00A61D77">
          <w:rPr>
            <w:b/>
            <w:i/>
            <w:lang w:val="ru-RU"/>
          </w:rPr>
          <w:delText xml:space="preserve">Вопрос </w:delText>
        </w:r>
        <w:r w:rsidRPr="003B33B0" w:rsidDel="00A61D77">
          <w:rPr>
            <w:b/>
            <w:i/>
            <w:lang w:val="en-US"/>
          </w:rPr>
          <w:delText>F</w:delText>
        </w:r>
        <w:r w:rsidRPr="003B33B0" w:rsidDel="00A61D77">
          <w:rPr>
            <w:b/>
            <w:i/>
            <w:lang w:val="ru-RU"/>
          </w:rPr>
          <w:delText xml:space="preserve"> - Обеспокоенность в связи с </w:delText>
        </w:r>
        <w:r w:rsidR="00453969" w:rsidRPr="003B33B0" w:rsidDel="00A61D77">
          <w:rPr>
            <w:b/>
            <w:i/>
            <w:lang w:val="ru-RU"/>
          </w:rPr>
          <w:delText xml:space="preserve">невозможностью реализации </w:delText>
        </w:r>
        <w:r w:rsidRPr="003B33B0" w:rsidDel="00A61D77">
          <w:rPr>
            <w:b/>
            <w:i/>
            <w:lang w:val="ru-RU"/>
          </w:rPr>
          <w:delText xml:space="preserve"> некоторых положений Регламента радиосвязи, которые </w:delText>
        </w:r>
        <w:r w:rsidR="00C90AA6" w:rsidRPr="00C90AA6" w:rsidDel="00A61D77">
          <w:rPr>
            <w:b/>
            <w:i/>
            <w:lang w:val="ru-RU"/>
          </w:rPr>
          <w:delText>могут привести к трудностям в процессе внесения присвоений в Список Приложения 30</w:delText>
        </w:r>
        <w:r w:rsidR="00C90AA6" w:rsidRPr="00C90AA6" w:rsidDel="00A61D77">
          <w:rPr>
            <w:b/>
            <w:i/>
          </w:rPr>
          <w:delText>B</w:delText>
        </w:r>
        <w:r w:rsidR="00C90AA6" w:rsidRPr="00C90AA6" w:rsidDel="00A61D77">
          <w:rPr>
            <w:b/>
            <w:i/>
            <w:lang w:val="ru-RU"/>
          </w:rPr>
          <w:delText xml:space="preserve"> РР.</w:delText>
        </w:r>
        <w:r w:rsidRPr="003B33B0" w:rsidDel="00A61D77">
          <w:rPr>
            <w:b/>
            <w:i/>
            <w:lang w:val="ru-RU"/>
          </w:rPr>
          <w:delText xml:space="preserve"> </w:delText>
        </w:r>
      </w:del>
    </w:p>
    <w:p w:rsidR="0096791E" w:rsidDel="00A61D77" w:rsidRDefault="0096791E">
      <w:pPr>
        <w:ind w:firstLine="709"/>
        <w:jc w:val="both"/>
        <w:rPr>
          <w:del w:id="898" w:author="User" w:date="2018-10-03T19:52:00Z"/>
          <w:lang w:val="ru-RU"/>
        </w:rPr>
      </w:pPr>
      <w:del w:id="899" w:author="User" w:date="2018-10-03T19:52:00Z">
        <w:r w:rsidRPr="00DA0081" w:rsidDel="00A61D77">
          <w:rPr>
            <w:rFonts w:eastAsia="Calibri"/>
            <w:lang w:val="ru-RU"/>
          </w:rPr>
          <w:delText xml:space="preserve">АС РСС не поддерживают предложение </w:delText>
        </w:r>
        <w:r w:rsidDel="00A61D77">
          <w:rPr>
            <w:rFonts w:eastAsia="Calibri"/>
            <w:lang w:val="ru-RU"/>
          </w:rPr>
          <w:delText xml:space="preserve">о </w:delText>
        </w:r>
        <w:r w:rsidRPr="00DA0081" w:rsidDel="00A61D77">
          <w:rPr>
            <w:lang w:val="ru-RU"/>
          </w:rPr>
          <w:delText xml:space="preserve">включении в Приложение 30В РР положений, касающихся выравнивания зоны покрытия с зоной обслуживания при преобразовании национальных выделений с изменением их характеристик, </w:delText>
        </w:r>
        <w:r w:rsidDel="00A61D77">
          <w:rPr>
            <w:lang w:val="ru-RU"/>
          </w:rPr>
          <w:delText xml:space="preserve">в связи со </w:delText>
        </w:r>
        <w:r w:rsidRPr="00DA0081" w:rsidDel="00A61D77">
          <w:rPr>
            <w:lang w:val="ru-RU"/>
          </w:rPr>
          <w:delText xml:space="preserve"> сложность</w:delText>
        </w:r>
        <w:r w:rsidDel="00A61D77">
          <w:rPr>
            <w:lang w:val="ru-RU"/>
          </w:rPr>
          <w:delText>ю</w:delText>
        </w:r>
        <w:r w:rsidRPr="00DA0081" w:rsidDel="00A61D77">
          <w:rPr>
            <w:lang w:val="ru-RU"/>
          </w:rPr>
          <w:delText xml:space="preserve"> практической реализации данного предложения.</w:delText>
        </w:r>
      </w:del>
    </w:p>
    <w:p w:rsidR="00A61D77" w:rsidRDefault="00A61D77">
      <w:pPr>
        <w:jc w:val="both"/>
        <w:rPr>
          <w:ins w:id="900" w:author="User" w:date="2018-10-03T19:52:00Z"/>
          <w:rFonts w:eastAsiaTheme="majorEastAsia"/>
          <w:b/>
          <w:bCs/>
          <w:i/>
          <w:lang w:val="ru-RU"/>
        </w:rPr>
        <w:pPrChange w:id="901" w:author="User" w:date="2018-10-03T20:08:00Z">
          <w:pPr>
            <w:ind w:firstLine="709"/>
            <w:jc w:val="both"/>
          </w:pPr>
        </w:pPrChange>
      </w:pPr>
      <w:ins w:id="902" w:author="User" w:date="2018-10-03T19:52:00Z">
        <w:r w:rsidRPr="00A61D77">
          <w:rPr>
            <w:rFonts w:eastAsiaTheme="majorEastAsia"/>
            <w:b/>
            <w:bCs/>
            <w:i/>
            <w:lang w:val="ru-RU"/>
            <w:rPrChange w:id="903" w:author="User" w:date="2018-10-03T19:52:00Z">
              <w:rPr>
                <w:rFonts w:eastAsiaTheme="majorEastAsia"/>
                <w:b/>
                <w:bCs/>
                <w:i/>
              </w:rPr>
            </w:rPrChange>
          </w:rPr>
          <w:t xml:space="preserve">Вопрос </w:t>
        </w:r>
        <w:r>
          <w:rPr>
            <w:rFonts w:eastAsiaTheme="majorEastAsia"/>
            <w:b/>
            <w:bCs/>
            <w:i/>
            <w:lang w:val="en-US"/>
          </w:rPr>
          <w:t>F</w:t>
        </w:r>
        <w:r w:rsidRPr="00A61D77">
          <w:rPr>
            <w:rFonts w:eastAsiaTheme="majorEastAsia"/>
            <w:b/>
            <w:bCs/>
            <w:i/>
            <w:lang w:val="ru-RU"/>
            <w:rPrChange w:id="904" w:author="User" w:date="2018-10-03T19:52:00Z">
              <w:rPr>
                <w:rFonts w:eastAsiaTheme="majorEastAsia"/>
                <w:b/>
                <w:bCs/>
                <w:i/>
              </w:rPr>
            </w:rPrChange>
          </w:rPr>
          <w:t xml:space="preserve"> - Меры, содействующие включению в Список Приложения 30В РР новых частотных присвоений</w:t>
        </w:r>
      </w:ins>
    </w:p>
    <w:p w:rsidR="00A61D77" w:rsidRPr="00A61D77" w:rsidRDefault="00A61D77">
      <w:pPr>
        <w:ind w:firstLine="709"/>
        <w:jc w:val="both"/>
        <w:rPr>
          <w:ins w:id="905" w:author="User" w:date="2018-10-03T19:52:00Z"/>
          <w:rFonts w:eastAsia="Calibri"/>
          <w:lang w:val="ru-RU"/>
        </w:rPr>
      </w:pPr>
      <w:ins w:id="906" w:author="User" w:date="2018-10-03T19:53:00Z">
        <w:r w:rsidRPr="00A61D77">
          <w:rPr>
            <w:lang w:val="ru-RU"/>
            <w:rPrChange w:id="907" w:author="User" w:date="2018-10-03T19:53:00Z">
              <w:rPr/>
            </w:rPrChange>
          </w:rPr>
          <w:t xml:space="preserve">АС РСС не поддерживают изменения существующих критериев в Дополнении 4 Приложения 30В РР для определения </w:t>
        </w:r>
        <w:r w:rsidRPr="00A61D77">
          <w:rPr>
            <w:rFonts w:eastAsia="Arial Unicode MS"/>
            <w:lang w:val="ru-RU"/>
            <w:rPrChange w:id="908" w:author="User" w:date="2018-10-03T19:53:00Z">
              <w:rPr>
                <w:rFonts w:eastAsia="Arial Unicode MS"/>
              </w:rPr>
            </w:rPrChange>
          </w:rPr>
          <w:t>затронуты</w:t>
        </w:r>
        <w:r w:rsidRPr="00A61D77">
          <w:rPr>
            <w:lang w:val="ru-RU"/>
            <w:rPrChange w:id="909" w:author="User" w:date="2018-10-03T19:53:00Z">
              <w:rPr/>
            </w:rPrChange>
          </w:rPr>
          <w:t>х</w:t>
        </w:r>
        <w:r w:rsidRPr="00A61D77">
          <w:rPr>
            <w:rFonts w:eastAsia="Arial Unicode MS"/>
            <w:lang w:val="ru-RU"/>
            <w:rPrChange w:id="910" w:author="User" w:date="2018-10-03T19:53:00Z">
              <w:rPr>
                <w:rFonts w:eastAsia="Arial Unicode MS"/>
              </w:rPr>
            </w:rPrChange>
          </w:rPr>
          <w:t xml:space="preserve"> выделени</w:t>
        </w:r>
        <w:r w:rsidRPr="00A61D77">
          <w:rPr>
            <w:lang w:val="ru-RU"/>
            <w:rPrChange w:id="911" w:author="User" w:date="2018-10-03T19:53:00Z">
              <w:rPr/>
            </w:rPrChange>
          </w:rPr>
          <w:t>й</w:t>
        </w:r>
        <w:r w:rsidRPr="00A61D77">
          <w:rPr>
            <w:rFonts w:eastAsia="Arial Unicode MS"/>
            <w:lang w:val="ru-RU"/>
            <w:rPrChange w:id="912" w:author="User" w:date="2018-10-03T19:53:00Z">
              <w:rPr>
                <w:rFonts w:eastAsia="Arial Unicode MS"/>
              </w:rPr>
            </w:rPrChange>
          </w:rPr>
          <w:t xml:space="preserve"> или присвоени</w:t>
        </w:r>
        <w:r w:rsidRPr="00A61D77">
          <w:rPr>
            <w:lang w:val="ru-RU"/>
            <w:rPrChange w:id="913" w:author="User" w:date="2018-10-03T19:53:00Z">
              <w:rPr/>
            </w:rPrChange>
          </w:rPr>
          <w:t>й, которые могут снизить защиту присвоений в Списке и выделений в Плане Приложения 30В РР</w:t>
        </w:r>
        <w:r>
          <w:rPr>
            <w:i/>
            <w:lang w:val="ru-RU"/>
            <w:rPrChange w:id="914" w:author="Varlamov" w:date="2018-09-12T16:32:00Z">
              <w:rPr>
                <w:i/>
                <w:color w:val="0000FF"/>
                <w:u w:val="single"/>
                <w:lang w:val="en-US"/>
              </w:rPr>
            </w:rPrChange>
          </w:rPr>
          <w:t xml:space="preserve"> </w:t>
        </w:r>
        <w:r w:rsidRPr="004E552E">
          <w:rPr>
            <w:lang w:val="ru-RU"/>
            <w:rPrChange w:id="915" w:author="User" w:date="2018-10-04T14:56:00Z">
              <w:rPr>
                <w:i/>
                <w:color w:val="0000FF"/>
                <w:u w:val="single"/>
                <w:lang w:val="en-US"/>
              </w:rPr>
            </w:rPrChange>
          </w:rPr>
          <w:t>(</w:t>
        </w:r>
      </w:ins>
      <w:ins w:id="916" w:author="User" w:date="2018-10-04T14:56:00Z">
        <w:r w:rsidR="004E552E" w:rsidRPr="004E552E">
          <w:rPr>
            <w:lang w:val="ru-RU"/>
          </w:rPr>
          <w:t>м</w:t>
        </w:r>
      </w:ins>
      <w:ins w:id="917" w:author="User" w:date="2018-10-03T19:53:00Z">
        <w:r w:rsidRPr="00253C1D">
          <w:rPr>
            <w:lang w:val="ru-RU"/>
            <w:rPrChange w:id="918" w:author="Varlamov" w:date="2018-10-24T11:58:00Z">
              <w:rPr/>
            </w:rPrChange>
          </w:rPr>
          <w:t xml:space="preserve">етод </w:t>
        </w:r>
        <w:r w:rsidRPr="004E552E">
          <w:rPr>
            <w:lang w:val="en-US"/>
          </w:rPr>
          <w:t>F</w:t>
        </w:r>
        <w:r w:rsidRPr="004E552E">
          <w:rPr>
            <w:lang w:val="ru-RU"/>
            <w:rPrChange w:id="919" w:author="User" w:date="2018-10-04T14:56:00Z">
              <w:rPr>
                <w:i/>
                <w:color w:val="0000FF"/>
                <w:u w:val="single"/>
                <w:lang w:val="en-US"/>
              </w:rPr>
            </w:rPrChange>
          </w:rPr>
          <w:t>2).</w:t>
        </w:r>
      </w:ins>
    </w:p>
    <w:p w:rsidR="00AB2878" w:rsidRDefault="00AB2878">
      <w:pPr>
        <w:jc w:val="both"/>
        <w:rPr>
          <w:b/>
          <w:i/>
          <w:lang w:val="ru-RU"/>
        </w:rPr>
      </w:pPr>
      <w:r w:rsidRPr="00E70407">
        <w:rPr>
          <w:b/>
          <w:i/>
          <w:lang w:val="ru-RU"/>
        </w:rPr>
        <w:t xml:space="preserve">Вопрос </w:t>
      </w:r>
      <w:r w:rsidRPr="00F63611">
        <w:rPr>
          <w:b/>
          <w:i/>
          <w:lang w:val="en-US"/>
        </w:rPr>
        <w:t>G</w:t>
      </w:r>
      <w:r w:rsidRPr="00E70407">
        <w:rPr>
          <w:b/>
          <w:i/>
          <w:lang w:val="ru-RU"/>
        </w:rPr>
        <w:t xml:space="preserve"> - Обновление эталонной ситуации для сетей</w:t>
      </w:r>
      <w:r w:rsidR="0096791E">
        <w:rPr>
          <w:b/>
          <w:i/>
          <w:lang w:val="ru-RU"/>
        </w:rPr>
        <w:t xml:space="preserve"> </w:t>
      </w:r>
      <w:r w:rsidR="00C90AA6" w:rsidRPr="00C90AA6">
        <w:rPr>
          <w:b/>
          <w:i/>
          <w:lang w:val="ru-RU"/>
        </w:rPr>
        <w:t>Районов 1 и 3 в соответствии с</w:t>
      </w:r>
      <w:r w:rsidRPr="00E70407">
        <w:rPr>
          <w:b/>
          <w:i/>
          <w:lang w:val="ru-RU"/>
        </w:rPr>
        <w:t xml:space="preserve"> </w:t>
      </w:r>
      <w:r w:rsidR="0096791E" w:rsidRPr="00E70407">
        <w:rPr>
          <w:b/>
          <w:i/>
          <w:lang w:val="ru-RU"/>
        </w:rPr>
        <w:t>Приложени</w:t>
      </w:r>
      <w:r w:rsidR="0096791E">
        <w:rPr>
          <w:b/>
          <w:i/>
          <w:lang w:val="ru-RU"/>
        </w:rPr>
        <w:t>ями</w:t>
      </w:r>
      <w:r w:rsidR="0096791E" w:rsidRPr="00E70407">
        <w:rPr>
          <w:b/>
          <w:i/>
          <w:lang w:val="ru-RU"/>
        </w:rPr>
        <w:t xml:space="preserve"> </w:t>
      </w:r>
      <w:r w:rsidRPr="00E70407">
        <w:rPr>
          <w:b/>
          <w:i/>
          <w:lang w:val="ru-RU"/>
        </w:rPr>
        <w:t>30 и 30А,</w:t>
      </w:r>
      <w:r w:rsidR="00DD1D3A">
        <w:rPr>
          <w:b/>
          <w:i/>
          <w:lang w:val="ru-RU"/>
        </w:rPr>
        <w:t xml:space="preserve"> </w:t>
      </w:r>
      <w:r w:rsidR="00A05EEF" w:rsidRPr="00A05EEF">
        <w:rPr>
          <w:b/>
          <w:i/>
          <w:lang w:val="ru-RU"/>
          <w:rPrChange w:id="920" w:author="HohlachevNA" w:date="2018-03-16T15:03:00Z">
            <w:rPr>
              <w:rFonts w:ascii="Arial" w:hAnsi="Arial" w:cs="Arial"/>
              <w:b/>
              <w:i/>
              <w:sz w:val="20"/>
              <w:bdr w:val="none" w:sz="0" w:space="0" w:color="auto" w:frame="1"/>
            </w:rPr>
          </w:rPrChange>
        </w:rPr>
        <w:t>когда временная запись частотных присвоений меняется на постоянную</w:t>
      </w:r>
      <w:r w:rsidRPr="00E70407">
        <w:rPr>
          <w:b/>
          <w:i/>
          <w:lang w:val="ru-RU"/>
        </w:rPr>
        <w:t>.</w:t>
      </w:r>
      <w:r w:rsidR="0096791E">
        <w:rPr>
          <w:b/>
          <w:i/>
          <w:lang w:val="ru-RU"/>
        </w:rPr>
        <w:t xml:space="preserve"> </w:t>
      </w:r>
    </w:p>
    <w:p w:rsidR="00AB2878" w:rsidRDefault="006952C8">
      <w:pPr>
        <w:jc w:val="both"/>
        <w:rPr>
          <w:lang w:val="ru-RU"/>
        </w:rPr>
      </w:pPr>
      <w:r>
        <w:rPr>
          <w:lang w:val="ru-RU"/>
        </w:rPr>
        <w:tab/>
      </w:r>
      <w:r w:rsidR="00AB2878" w:rsidRPr="00AB2878">
        <w:rPr>
          <w:lang w:val="ru-RU"/>
        </w:rPr>
        <w:t xml:space="preserve">АС РСС считают нецелесообразным изменение </w:t>
      </w:r>
      <w:del w:id="921" w:author="User" w:date="2018-10-03T19:53:00Z">
        <w:r w:rsidR="00AB2878" w:rsidRPr="00AB2878" w:rsidDel="00CE0E8D">
          <w:rPr>
            <w:lang w:val="ru-RU"/>
          </w:rPr>
          <w:delText xml:space="preserve">п. </w:delText>
        </w:r>
      </w:del>
      <w:ins w:id="922" w:author="User" w:date="2018-10-03T19:53:00Z">
        <w:r w:rsidR="00CE0E8D" w:rsidRPr="00CE0E8D">
          <w:rPr>
            <w:rFonts w:eastAsia="Calibri"/>
            <w:lang w:val="ru-RU"/>
            <w:rPrChange w:id="923" w:author="User" w:date="2018-10-03T19:53:00Z">
              <w:rPr>
                <w:rFonts w:eastAsia="Calibri"/>
              </w:rPr>
            </w:rPrChange>
          </w:rPr>
          <w:t>§</w:t>
        </w:r>
        <w:r w:rsidR="00CE0E8D">
          <w:rPr>
            <w:rFonts w:eastAsia="Calibri"/>
            <w:lang w:val="ru-RU"/>
          </w:rPr>
          <w:t xml:space="preserve"> </w:t>
        </w:r>
      </w:ins>
      <w:r w:rsidR="00AB2878" w:rsidRPr="00AB2878">
        <w:rPr>
          <w:lang w:val="ru-RU"/>
        </w:rPr>
        <w:t>4.1.18 Приложений 30 и 30А РР, при котором обновление эталонной ситуации спутниковой сети «испытывающей помехи» будет проводиться только после того, как будет достигнуто соглашение между заявителем данной сети и заявителем новой сети «создающей помехи»</w:t>
      </w:r>
      <w:ins w:id="924" w:author="User" w:date="2018-10-03T19:54:00Z">
        <w:r w:rsidR="00CE0E8D" w:rsidRPr="00CE0E8D">
          <w:rPr>
            <w:rFonts w:eastAsia="Calibri"/>
            <w:lang w:val="ru-RU"/>
            <w:rPrChange w:id="925" w:author="User" w:date="2018-10-03T19:54:00Z">
              <w:rPr>
                <w:rFonts w:eastAsia="Calibri"/>
              </w:rPr>
            </w:rPrChange>
          </w:rPr>
          <w:t xml:space="preserve"> (</w:t>
        </w:r>
      </w:ins>
      <w:ins w:id="926" w:author="User" w:date="2018-10-04T14:56:00Z">
        <w:r w:rsidR="008B2176">
          <w:rPr>
            <w:rFonts w:eastAsia="Calibri"/>
            <w:lang w:val="ru-RU"/>
          </w:rPr>
          <w:t>м</w:t>
        </w:r>
      </w:ins>
      <w:ins w:id="927" w:author="User" w:date="2018-10-03T19:54:00Z">
        <w:r w:rsidR="00CE0E8D" w:rsidRPr="00CE0E8D">
          <w:rPr>
            <w:rFonts w:eastAsia="Calibri"/>
            <w:lang w:val="ru-RU"/>
            <w:rPrChange w:id="928" w:author="User" w:date="2018-10-03T19:54:00Z">
              <w:rPr>
                <w:rFonts w:eastAsia="Calibri"/>
              </w:rPr>
            </w:rPrChange>
          </w:rPr>
          <w:t xml:space="preserve">етод </w:t>
        </w:r>
        <w:r w:rsidR="00CE0E8D">
          <w:rPr>
            <w:rFonts w:eastAsia="Calibri"/>
          </w:rPr>
          <w:t>G</w:t>
        </w:r>
        <w:r w:rsidR="00CE0E8D" w:rsidRPr="00CE0E8D">
          <w:rPr>
            <w:rFonts w:eastAsia="Calibri"/>
            <w:lang w:val="ru-RU"/>
            <w:rPrChange w:id="929" w:author="User" w:date="2018-10-03T19:54:00Z">
              <w:rPr>
                <w:rFonts w:eastAsia="Calibri"/>
              </w:rPr>
            </w:rPrChange>
          </w:rPr>
          <w:t>3)</w:t>
        </w:r>
      </w:ins>
      <w:r w:rsidR="00AB2878" w:rsidRPr="00AB2878">
        <w:rPr>
          <w:lang w:val="ru-RU"/>
        </w:rPr>
        <w:t>.</w:t>
      </w:r>
    </w:p>
    <w:p w:rsidR="00AB55B3" w:rsidRPr="009A3844" w:rsidRDefault="00AB55B3">
      <w:pPr>
        <w:jc w:val="both"/>
        <w:rPr>
          <w:b/>
          <w:i/>
          <w:lang w:val="ru-RU"/>
        </w:rPr>
      </w:pPr>
      <w:r w:rsidRPr="009A3844">
        <w:rPr>
          <w:b/>
          <w:i/>
          <w:lang w:val="ru-RU"/>
        </w:rPr>
        <w:t xml:space="preserve">Вопрос H - Модификация данных Приложения 4 РР, представляемых </w:t>
      </w:r>
      <w:r w:rsidR="00A05EEF" w:rsidRPr="00A05EEF">
        <w:rPr>
          <w:b/>
          <w:i/>
          <w:lang w:val="ru-RU"/>
          <w:rPrChange w:id="930" w:author="HohlachevNA" w:date="2018-03-16T15:03:00Z">
            <w:rPr>
              <w:rFonts w:ascii="Arial" w:hAnsi="Arial" w:cs="Arial"/>
              <w:i/>
              <w:sz w:val="20"/>
              <w:bdr w:val="none" w:sz="0" w:space="0" w:color="auto" w:frame="1"/>
            </w:rPr>
          </w:rPrChange>
        </w:rPr>
        <w:t>для НГСО систем, не подлежащих процедурам Раздела II Статьи 9 РР</w:t>
      </w:r>
      <w:r w:rsidRPr="009A3844">
        <w:rPr>
          <w:b/>
          <w:i/>
          <w:lang w:val="ru-RU"/>
        </w:rPr>
        <w:t>.</w:t>
      </w:r>
      <w:ins w:id="931" w:author="User" w:date="2018-10-03T19:54:00Z">
        <w:r w:rsidR="00CE0E8D">
          <w:rPr>
            <w:b/>
            <w:i/>
            <w:lang w:val="ru-RU"/>
          </w:rPr>
          <w:t xml:space="preserve"> </w:t>
        </w:r>
      </w:ins>
    </w:p>
    <w:p w:rsidR="00CD7278" w:rsidRDefault="00AB55B3">
      <w:pPr>
        <w:jc w:val="both"/>
        <w:rPr>
          <w:lang w:val="ru-RU"/>
        </w:rPr>
      </w:pPr>
      <w:r>
        <w:rPr>
          <w:rFonts w:eastAsia="Calibri"/>
          <w:lang w:val="ru-RU"/>
        </w:rPr>
        <w:tab/>
      </w:r>
      <w:r w:rsidRPr="00AB55B3">
        <w:rPr>
          <w:rFonts w:eastAsia="Calibri"/>
          <w:lang w:val="ru-RU"/>
        </w:rPr>
        <w:t xml:space="preserve">АС РСС </w:t>
      </w:r>
      <w:r w:rsidR="00CD7278">
        <w:rPr>
          <w:rFonts w:eastAsia="Calibri"/>
          <w:lang w:val="ru-RU"/>
        </w:rPr>
        <w:t>поддерживают</w:t>
      </w:r>
      <w:r w:rsidRPr="00AB55B3">
        <w:rPr>
          <w:rFonts w:eastAsia="Calibri"/>
          <w:lang w:val="ru-RU"/>
        </w:rPr>
        <w:t xml:space="preserve"> </w:t>
      </w:r>
      <w:del w:id="932" w:author="User" w:date="2018-10-03T19:54:00Z">
        <w:r w:rsidR="00CD7278" w:rsidDel="00CE0E8D">
          <w:rPr>
            <w:lang w:val="ru-RU"/>
          </w:rPr>
          <w:delText>внесение дополнительных элементов</w:delText>
        </w:r>
        <w:r w:rsidRPr="00AB55B3" w:rsidDel="00CE0E8D">
          <w:rPr>
            <w:lang w:val="ru-RU"/>
          </w:rPr>
          <w:delText xml:space="preserve"> </w:delText>
        </w:r>
      </w:del>
      <w:ins w:id="933" w:author="User" w:date="2018-10-03T19:54:00Z">
        <w:r w:rsidR="00CE0E8D">
          <w:rPr>
            <w:lang w:val="ru-RU"/>
          </w:rPr>
          <w:t xml:space="preserve">модификацию </w:t>
        </w:r>
      </w:ins>
      <w:r w:rsidRPr="00AB55B3">
        <w:rPr>
          <w:lang w:val="ru-RU"/>
        </w:rPr>
        <w:t>данных Приложения 4 РР, представляемых при заявлении</w:t>
      </w:r>
      <w:ins w:id="934" w:author="User" w:date="2018-10-03T19:55:00Z">
        <w:r w:rsidR="00CE0E8D">
          <w:rPr>
            <w:lang w:val="ru-RU"/>
          </w:rPr>
          <w:t xml:space="preserve"> новых</w:t>
        </w:r>
      </w:ins>
      <w:r w:rsidRPr="00AB55B3">
        <w:rPr>
          <w:lang w:val="ru-RU"/>
        </w:rPr>
        <w:t xml:space="preserve"> НГСО систем</w:t>
      </w:r>
      <w:del w:id="935" w:author="User" w:date="2018-10-03T19:55:00Z">
        <w:r w:rsidR="0096791E" w:rsidDel="00CE0E8D">
          <w:rPr>
            <w:lang w:val="ru-RU"/>
          </w:rPr>
          <w:delText xml:space="preserve"> </w:delText>
        </w:r>
        <w:r w:rsidR="00C90AA6" w:rsidRPr="00C90AA6" w:rsidDel="00CE0E8D">
          <w:rPr>
            <w:lang w:val="ru-RU"/>
          </w:rPr>
          <w:delText>на этапе предварительной публикации в полосах радиочастот, которые не требуют координации</w:delText>
        </w:r>
      </w:del>
      <w:r w:rsidR="00C90AA6" w:rsidRPr="00C90AA6">
        <w:rPr>
          <w:lang w:val="ru-RU"/>
        </w:rPr>
        <w:t>.</w:t>
      </w:r>
      <w:r w:rsidRPr="00AB55B3">
        <w:rPr>
          <w:lang w:val="ru-RU"/>
        </w:rPr>
        <w:t xml:space="preserve"> </w:t>
      </w:r>
    </w:p>
    <w:p w:rsidR="0096791E" w:rsidRDefault="00CD7278">
      <w:pPr>
        <w:ind w:firstLine="709"/>
        <w:jc w:val="both"/>
        <w:rPr>
          <w:lang w:val="ru-RU"/>
        </w:rPr>
      </w:pPr>
      <w:r>
        <w:rPr>
          <w:lang w:val="ru-RU"/>
        </w:rPr>
        <w:tab/>
      </w:r>
      <w:del w:id="936" w:author="User" w:date="2018-10-03T19:55:00Z">
        <w:r w:rsidR="00C90AA6" w:rsidRPr="00C90AA6" w:rsidDel="00CE0E8D">
          <w:rPr>
            <w:lang w:val="ru-RU"/>
          </w:rPr>
          <w:delText>АС РСС исследует целесообразность включения в Приложение 4 РР информации о прямом восхождении восходящего узла (</w:delText>
        </w:r>
        <w:r w:rsidR="0096791E" w:rsidRPr="006043BD" w:rsidDel="00CE0E8D">
          <w:delText>RAAN</w:delText>
        </w:r>
        <w:r w:rsidR="00C90AA6" w:rsidRPr="00C90AA6" w:rsidDel="00CE0E8D">
          <w:rPr>
            <w:lang w:val="ru-RU"/>
          </w:rPr>
          <w:delText>) и дополнительных данных, указывающих на принадлежность орбиты негеостационарного спутника к солнечно-синхронной орбите (для систем, не подлежащих координации), а также максимальной дальности связи для межспутниковых линий в каждой конкретной НГСО/ГСО системе.</w:delText>
        </w:r>
      </w:del>
    </w:p>
    <w:p w:rsidR="0096791E" w:rsidRDefault="00C90AA6">
      <w:pPr>
        <w:jc w:val="both"/>
        <w:rPr>
          <w:b/>
          <w:bCs/>
          <w:i/>
          <w:lang w:val="ru-RU"/>
        </w:rPr>
      </w:pPr>
      <w:r w:rsidRPr="00C90AA6">
        <w:rPr>
          <w:b/>
          <w:bCs/>
          <w:i/>
          <w:lang w:val="ru-RU"/>
        </w:rPr>
        <w:t xml:space="preserve">Вопрос </w:t>
      </w:r>
      <w:r w:rsidR="0096791E">
        <w:rPr>
          <w:b/>
          <w:bCs/>
          <w:i/>
        </w:rPr>
        <w:t>I</w:t>
      </w:r>
      <w:r w:rsidRPr="00C90AA6">
        <w:rPr>
          <w:b/>
          <w:bCs/>
          <w:i/>
          <w:lang w:val="ru-RU"/>
        </w:rPr>
        <w:t xml:space="preserve"> - Представление дополнительных данных в соответствии с Приложением 4 РР для НГСО систем с несколькими орбитальными плоскостями.</w:t>
      </w:r>
    </w:p>
    <w:p w:rsidR="0096791E" w:rsidDel="00993D71" w:rsidRDefault="0096791E">
      <w:pPr>
        <w:jc w:val="both"/>
        <w:rPr>
          <w:del w:id="937" w:author="User" w:date="2018-10-03T19:55:00Z"/>
          <w:lang w:val="ru-RU"/>
        </w:rPr>
      </w:pPr>
      <w:r>
        <w:rPr>
          <w:lang w:val="ru-RU"/>
        </w:rPr>
        <w:tab/>
      </w:r>
      <w:del w:id="938" w:author="User" w:date="2018-10-03T19:55:00Z">
        <w:r w:rsidR="00C90AA6" w:rsidRPr="00C90AA6" w:rsidDel="00993D71">
          <w:rPr>
            <w:lang w:val="ru-RU"/>
          </w:rPr>
          <w:delText>АС РСС изучают целесообразность включения дополнительных пунктов в Приложение 4 РР, в соответствии с которыми при заявлении новых НГСО систем с несколькими орбитальными плоскостями, предоставляются данные о конфигурациях НГСО систем.</w:delText>
        </w:r>
      </w:del>
    </w:p>
    <w:p w:rsidR="00993D71" w:rsidRDefault="00993D71">
      <w:pPr>
        <w:jc w:val="both"/>
        <w:rPr>
          <w:ins w:id="939" w:author="User" w:date="2018-10-03T19:55:00Z"/>
          <w:lang w:val="ru-RU"/>
        </w:rPr>
      </w:pPr>
      <w:ins w:id="940" w:author="User" w:date="2018-10-03T19:55:00Z">
        <w:r>
          <w:rPr>
            <w:rFonts w:eastAsia="Arial Unicode MS"/>
            <w:lang w:val="ru-RU" w:eastAsia="ru-RU"/>
          </w:rPr>
          <w:tab/>
        </w:r>
        <w:r w:rsidRPr="00093581">
          <w:rPr>
            <w:rFonts w:eastAsia="Arial Unicode MS"/>
            <w:lang w:val="ru-RU" w:eastAsia="ru-RU"/>
          </w:rPr>
          <w:t>АС РСС поддерживают включение в Приложение 4 РР дополнительных элементов данных для заявления новых НГСО систем с несколькими орбитальными плоскостями, определяющих</w:t>
        </w:r>
        <w:r w:rsidRPr="00093581">
          <w:rPr>
            <w:lang w:val="ru-RU" w:eastAsia="ru-RU"/>
            <w:rPrChange w:id="941" w:author="User" w:date="2018-10-04T14:57:00Z">
              <w:rPr>
                <w:highlight w:val="yellow"/>
                <w:lang w:val="ru-RU" w:eastAsia="ru-RU"/>
              </w:rPr>
            </w:rPrChange>
          </w:rPr>
          <w:t>,</w:t>
        </w:r>
        <w:r w:rsidRPr="00093581">
          <w:rPr>
            <w:rFonts w:eastAsia="Arial Unicode MS"/>
            <w:lang w:val="ru-RU" w:eastAsia="ru-RU"/>
            <w:rPrChange w:id="942" w:author="User" w:date="2018-10-04T14:57:00Z">
              <w:rPr>
                <w:rFonts w:eastAsia="Arial Unicode MS"/>
                <w:highlight w:val="yellow"/>
                <w:lang w:val="ru-RU" w:eastAsia="ru-RU"/>
              </w:rPr>
            </w:rPrChange>
          </w:rPr>
          <w:t xml:space="preserve"> является ли спутниковая система одновременно работающей группировкой, или </w:t>
        </w:r>
        <w:r w:rsidRPr="00093581">
          <w:rPr>
            <w:lang w:val="ru-RU" w:eastAsia="ru-RU"/>
            <w:rPrChange w:id="943" w:author="User" w:date="2018-10-04T14:57:00Z">
              <w:rPr>
                <w:highlight w:val="yellow"/>
                <w:lang w:val="ru-RU" w:eastAsia="ru-RU"/>
              </w:rPr>
            </w:rPrChange>
          </w:rPr>
          <w:t xml:space="preserve">она содержит </w:t>
        </w:r>
        <w:r w:rsidRPr="00093581">
          <w:rPr>
            <w:rFonts w:eastAsia="Arial Unicode MS"/>
            <w:lang w:val="ru-RU" w:eastAsia="ru-RU"/>
          </w:rPr>
          <w:t>несколько взаимоисключающих группировок</w:t>
        </w:r>
      </w:ins>
      <w:ins w:id="944" w:author="User" w:date="2018-10-04T14:57:00Z">
        <w:r w:rsidR="00093581" w:rsidRPr="00093581">
          <w:rPr>
            <w:rFonts w:eastAsia="Arial Unicode MS"/>
            <w:lang w:val="ru-RU" w:eastAsia="ru-RU"/>
          </w:rPr>
          <w:t>.</w:t>
        </w:r>
      </w:ins>
    </w:p>
    <w:p w:rsidR="0096791E" w:rsidRDefault="00C90AA6">
      <w:pPr>
        <w:jc w:val="both"/>
        <w:rPr>
          <w:b/>
          <w:bCs/>
          <w:i/>
          <w:lang w:val="ru-RU"/>
        </w:rPr>
      </w:pPr>
      <w:r w:rsidRPr="00C90AA6">
        <w:rPr>
          <w:b/>
          <w:bCs/>
          <w:i/>
          <w:lang w:val="ru-RU"/>
        </w:rPr>
        <w:t xml:space="preserve">Вопрос </w:t>
      </w:r>
      <w:r w:rsidR="0096791E">
        <w:rPr>
          <w:b/>
          <w:bCs/>
          <w:i/>
          <w:lang w:val="en-US"/>
        </w:rPr>
        <w:t>J</w:t>
      </w:r>
      <w:r w:rsidRPr="00C90AA6">
        <w:rPr>
          <w:b/>
          <w:bCs/>
          <w:i/>
          <w:lang w:val="ru-RU"/>
        </w:rPr>
        <w:t xml:space="preserve">   -  Изменение раздела 1 Дополнения 1 Приложения 30 РР в части предел</w:t>
      </w:r>
      <w:r w:rsidR="00A05EEF" w:rsidRPr="00A05EEF">
        <w:rPr>
          <w:b/>
          <w:bCs/>
          <w:i/>
          <w:lang w:val="ru-RU"/>
          <w:rPrChange w:id="945" w:author="Varlamov -1" w:date="2018-03-30T18:31:00Z">
            <w:rPr>
              <w:rFonts w:ascii="Arial" w:hAnsi="Arial" w:cs="Arial"/>
              <w:b/>
              <w:bCs/>
              <w:i/>
              <w:sz w:val="20"/>
              <w:bdr w:val="none" w:sz="0" w:space="0" w:color="auto" w:frame="1"/>
              <w:lang w:val="ru-RU"/>
            </w:rPr>
          </w:rPrChange>
        </w:rPr>
        <w:t>а</w:t>
      </w:r>
      <w:r w:rsidRPr="00C90AA6">
        <w:rPr>
          <w:b/>
          <w:bCs/>
          <w:i/>
          <w:lang w:val="ru-RU"/>
        </w:rPr>
        <w:t xml:space="preserve"> п.п.м.</w:t>
      </w:r>
    </w:p>
    <w:p w:rsidR="0096791E" w:rsidRDefault="0096791E">
      <w:pPr>
        <w:jc w:val="both"/>
        <w:rPr>
          <w:ins w:id="946" w:author="User" w:date="2018-10-03T19:56:00Z"/>
          <w:lang w:val="ru-RU"/>
        </w:rPr>
      </w:pPr>
      <w:r>
        <w:rPr>
          <w:lang w:val="ru-RU"/>
        </w:rPr>
        <w:tab/>
      </w:r>
      <w:del w:id="947" w:author="User" w:date="2018-10-03T19:56:00Z">
        <w:r w:rsidRPr="00DD1D3A" w:rsidDel="00993D71">
          <w:rPr>
            <w:lang w:val="ru-RU"/>
          </w:rPr>
          <w:delText xml:space="preserve">АС РСС изучают последствия превышения уровня п.п.м. </w:delText>
        </w:r>
        <w:r w:rsidR="00C90AA6" w:rsidRPr="00C90AA6" w:rsidDel="00993D71">
          <w:rPr>
            <w:lang w:val="ru-RU"/>
          </w:rPr>
          <w:delText>частотными</w:delText>
        </w:r>
        <w:r w:rsidR="00615CC3" w:rsidRPr="00DD1D3A" w:rsidDel="00993D71">
          <w:rPr>
            <w:lang w:val="ru-RU"/>
          </w:rPr>
          <w:delText xml:space="preserve"> </w:delText>
        </w:r>
        <w:r w:rsidRPr="00DD1D3A" w:rsidDel="00993D71">
          <w:rPr>
            <w:lang w:val="ru-RU"/>
          </w:rPr>
          <w:delText xml:space="preserve">присвоениями </w:delText>
        </w:r>
        <w:r w:rsidR="00615CC3" w:rsidRPr="00DD1D3A" w:rsidDel="00993D71">
          <w:rPr>
            <w:lang w:val="ru-RU"/>
          </w:rPr>
          <w:delText xml:space="preserve">Районов 1 и 3 </w:delText>
        </w:r>
        <w:r w:rsidRPr="00DD1D3A" w:rsidDel="00993D71">
          <w:rPr>
            <w:lang w:val="ru-RU"/>
          </w:rPr>
          <w:delText xml:space="preserve">(Раздел 1 Дополнения 1 к Приложению 30 РР) на территории заявляющей администрации </w:delText>
        </w:r>
        <w:r w:rsidR="00A05EEF" w:rsidRPr="00A05EEF" w:rsidDel="00993D71">
          <w:rPr>
            <w:lang w:val="ru-RU"/>
            <w:rPrChange w:id="948" w:author="Varlamov" w:date="2018-04-02T17:43:00Z">
              <w:rPr>
                <w:rFonts w:ascii="Arial" w:hAnsi="Arial" w:cs="Arial"/>
                <w:sz w:val="20"/>
                <w:bdr w:val="none" w:sz="0" w:space="0" w:color="auto" w:frame="1"/>
                <w:lang w:val="ru-RU"/>
              </w:rPr>
            </w:rPrChange>
          </w:rPr>
          <w:delText>в отношении</w:delText>
        </w:r>
        <w:r w:rsidR="0036723A" w:rsidRPr="00DD1D3A" w:rsidDel="00993D71">
          <w:rPr>
            <w:lang w:val="ru-RU"/>
          </w:rPr>
          <w:delText xml:space="preserve"> </w:delText>
        </w:r>
        <w:r w:rsidRPr="00DD1D3A" w:rsidDel="00993D71">
          <w:rPr>
            <w:lang w:val="ru-RU"/>
          </w:rPr>
          <w:delText>сохранения защиты присвоений Плана и Списка Приложения 30 РР, осуществляющих обслуживание территорий других стран.</w:delText>
        </w:r>
      </w:del>
    </w:p>
    <w:p w:rsidR="00993D71" w:rsidRPr="00DD1D3A" w:rsidRDefault="00993D71">
      <w:pPr>
        <w:jc w:val="both"/>
        <w:rPr>
          <w:lang w:val="ru-RU"/>
        </w:rPr>
      </w:pPr>
      <w:ins w:id="949" w:author="User" w:date="2018-10-03T19:56:00Z">
        <w:r>
          <w:rPr>
            <w:lang w:val="ru-RU"/>
          </w:rPr>
          <w:tab/>
          <w:t>АС РСС не поддерживают изменение</w:t>
        </w:r>
        <w:del w:id="950" w:author="Natali" w:date="2018-10-02T16:22:00Z">
          <w:r>
            <w:rPr>
              <w:lang w:val="ru-RU"/>
            </w:rPr>
            <w:delText xml:space="preserve"> </w:delText>
          </w:r>
        </w:del>
        <w:r>
          <w:rPr>
            <w:lang w:val="ru-RU"/>
          </w:rPr>
          <w:t xml:space="preserve"> жесткого предела </w:t>
        </w:r>
        <w:r>
          <w:rPr>
            <w:lang w:val="ru-RU"/>
            <w:rPrChange w:id="951" w:author="Natali" w:date="2018-10-02T16:21:00Z">
              <w:rPr/>
            </w:rPrChange>
          </w:rPr>
          <w:t>п.п.м. (−103.6</w:t>
        </w:r>
        <w:r>
          <w:t> </w:t>
        </w:r>
        <w:r>
          <w:rPr>
            <w:lang w:val="ru-RU"/>
            <w:rPrChange w:id="952" w:author="Natali" w:date="2018-10-02T16:21:00Z">
              <w:rPr/>
            </w:rPrChange>
          </w:rPr>
          <w:t>дБ(Вт/(м</w:t>
        </w:r>
        <w:r>
          <w:rPr>
            <w:vertAlign w:val="superscript"/>
            <w:lang w:val="ru-RU"/>
            <w:rPrChange w:id="953" w:author="Natali" w:date="2018-10-02T16:21:00Z">
              <w:rPr>
                <w:vertAlign w:val="superscript"/>
              </w:rPr>
            </w:rPrChange>
          </w:rPr>
          <w:t>2</w:t>
        </w:r>
        <w:r>
          <w:rPr>
            <w:lang w:val="ru-RU"/>
            <w:rPrChange w:id="954" w:author="Natali" w:date="2018-10-02T16:21:00Z">
              <w:rPr/>
            </w:rPrChange>
          </w:rPr>
          <w:t>·</w:t>
        </w:r>
        <w:r>
          <w:t> </w:t>
        </w:r>
        <w:r>
          <w:rPr>
            <w:lang w:val="ru-RU"/>
            <w:rPrChange w:id="955" w:author="Natali" w:date="2018-10-02T16:21:00Z">
              <w:rPr/>
            </w:rPrChange>
          </w:rPr>
          <w:t>27</w:t>
        </w:r>
        <w:r>
          <w:t> </w:t>
        </w:r>
        <w:r>
          <w:rPr>
            <w:lang w:val="ru-RU"/>
            <w:rPrChange w:id="956" w:author="Natali" w:date="2018-10-02T16:21:00Z">
              <w:rPr/>
            </w:rPrChange>
          </w:rPr>
          <w:t xml:space="preserve">МГц), </w:t>
        </w:r>
        <w:r>
          <w:rPr>
            <w:lang w:val="ru-RU"/>
          </w:rPr>
          <w:t>указанного в Дополнении 1 Приложения 30 РР и считают, что для обеспечения защиты присвоений систем РвСС от помех, создаваемых сетями РвСС, расположенными за пределами координационной дуги, долж</w:t>
        </w:r>
      </w:ins>
      <w:ins w:id="957" w:author="User" w:date="2018-10-04T14:58:00Z">
        <w:r w:rsidR="002470FF">
          <w:rPr>
            <w:lang w:val="ru-RU"/>
          </w:rPr>
          <w:t>е</w:t>
        </w:r>
      </w:ins>
      <w:ins w:id="958" w:author="User" w:date="2018-10-03T19:56:00Z">
        <w:r>
          <w:rPr>
            <w:lang w:val="ru-RU"/>
          </w:rPr>
          <w:t>н выполняться жестки</w:t>
        </w:r>
      </w:ins>
      <w:ins w:id="959" w:author="User" w:date="2018-10-04T14:58:00Z">
        <w:r w:rsidR="002470FF">
          <w:rPr>
            <w:lang w:val="ru-RU"/>
          </w:rPr>
          <w:t>й</w:t>
        </w:r>
      </w:ins>
      <w:ins w:id="960" w:author="User" w:date="2018-10-03T19:56:00Z">
        <w:r>
          <w:rPr>
            <w:lang w:val="ru-RU"/>
          </w:rPr>
          <w:t xml:space="preserve"> предел п.п.м., указанны</w:t>
        </w:r>
      </w:ins>
      <w:ins w:id="961" w:author="User" w:date="2018-10-04T14:58:00Z">
        <w:r w:rsidR="002470FF">
          <w:rPr>
            <w:lang w:val="ru-RU"/>
          </w:rPr>
          <w:t>й</w:t>
        </w:r>
      </w:ins>
      <w:ins w:id="962" w:author="User" w:date="2018-10-03T19:56:00Z">
        <w:r>
          <w:rPr>
            <w:lang w:val="ru-RU"/>
          </w:rPr>
          <w:t xml:space="preserve"> в разделе 1 Дополнения 1 Приложения 30 РР</w:t>
        </w:r>
        <w:r>
          <w:rPr>
            <w:lang w:val="ru-RU"/>
            <w:rPrChange w:id="963" w:author="Natali" w:date="2018-10-02T16:19:00Z">
              <w:rPr>
                <w:lang w:val="en-US"/>
              </w:rPr>
            </w:rPrChange>
          </w:rPr>
          <w:t xml:space="preserve"> </w:t>
        </w:r>
        <w:r>
          <w:rPr>
            <w:lang w:val="ru-RU"/>
          </w:rPr>
          <w:t xml:space="preserve">даже если контрольная точка расположена на территории заявляющей администрации </w:t>
        </w:r>
        <w:r>
          <w:rPr>
            <w:lang w:val="ru-RU"/>
            <w:rPrChange w:id="964" w:author="Natali" w:date="2018-10-02T16:14:00Z">
              <w:rPr>
                <w:lang w:val="en-US"/>
              </w:rPr>
            </w:rPrChange>
          </w:rPr>
          <w:t>(</w:t>
        </w:r>
      </w:ins>
      <w:ins w:id="965" w:author="User" w:date="2018-10-04T14:57:00Z">
        <w:r w:rsidR="00427024">
          <w:rPr>
            <w:lang w:val="ru-RU"/>
          </w:rPr>
          <w:t>м</w:t>
        </w:r>
      </w:ins>
      <w:ins w:id="966" w:author="User" w:date="2018-10-03T19:56:00Z">
        <w:r>
          <w:rPr>
            <w:lang w:val="ru-RU"/>
            <w:rPrChange w:id="967" w:author="Natali" w:date="2018-10-02T16:14:00Z">
              <w:rPr>
                <w:lang w:val="en-US"/>
              </w:rPr>
            </w:rPrChange>
          </w:rPr>
          <w:t xml:space="preserve">етод </w:t>
        </w:r>
        <w:r>
          <w:rPr>
            <w:lang w:val="en-US"/>
          </w:rPr>
          <w:t>J</w:t>
        </w:r>
        <w:r>
          <w:rPr>
            <w:lang w:val="ru-RU"/>
            <w:rPrChange w:id="968" w:author="Natali" w:date="2018-10-02T16:14:00Z">
              <w:rPr>
                <w:lang w:val="en-US"/>
              </w:rPr>
            </w:rPrChange>
          </w:rPr>
          <w:t>2)</w:t>
        </w:r>
        <w:r>
          <w:rPr>
            <w:lang w:val="ru-RU"/>
          </w:rPr>
          <w:t>.</w:t>
        </w:r>
      </w:ins>
    </w:p>
    <w:p w:rsidR="0096791E" w:rsidRDefault="00C90AA6">
      <w:pPr>
        <w:jc w:val="both"/>
        <w:rPr>
          <w:b/>
          <w:bCs/>
          <w:i/>
          <w:lang w:val="ru-RU"/>
        </w:rPr>
      </w:pPr>
      <w:r w:rsidRPr="00C90AA6">
        <w:rPr>
          <w:b/>
          <w:bCs/>
          <w:i/>
          <w:lang w:val="ru-RU"/>
        </w:rPr>
        <w:t xml:space="preserve">Вопрос </w:t>
      </w:r>
      <w:r w:rsidR="0096791E" w:rsidRPr="00DD1D3A">
        <w:rPr>
          <w:b/>
          <w:bCs/>
          <w:i/>
        </w:rPr>
        <w:t>K</w:t>
      </w:r>
      <w:r w:rsidRPr="00C90AA6">
        <w:rPr>
          <w:b/>
          <w:bCs/>
          <w:i/>
          <w:lang w:val="ru-RU"/>
        </w:rPr>
        <w:t xml:space="preserve">   -  </w:t>
      </w:r>
      <w:r w:rsidR="0096791E" w:rsidRPr="00DD1D3A">
        <w:rPr>
          <w:b/>
          <w:bCs/>
          <w:i/>
          <w:lang w:val="ru-RU"/>
        </w:rPr>
        <w:t>Трудности при</w:t>
      </w:r>
      <w:r w:rsidR="0096791E" w:rsidRPr="0096791E">
        <w:rPr>
          <w:b/>
          <w:bCs/>
          <w:i/>
          <w:lang w:val="ru-RU"/>
        </w:rPr>
        <w:t xml:space="preserve"> проведении экзаменации Части B в соответствии с § 4.1.12 или 4.2.16 Приложений 30 и 30А РР и § 6.21 с) Приложения 30B РР</w:t>
      </w:r>
      <w:r w:rsidRPr="00C90AA6">
        <w:rPr>
          <w:b/>
          <w:bCs/>
          <w:i/>
          <w:lang w:val="ru-RU"/>
        </w:rPr>
        <w:t>.</w:t>
      </w:r>
    </w:p>
    <w:p w:rsidR="0096791E" w:rsidRPr="0096791E" w:rsidRDefault="00C90AA6">
      <w:pPr>
        <w:ind w:firstLine="709"/>
        <w:jc w:val="both"/>
        <w:rPr>
          <w:rFonts w:eastAsia="Calibri"/>
          <w:lang w:val="ru-RU"/>
        </w:rPr>
      </w:pPr>
      <w:r w:rsidRPr="00C90AA6">
        <w:rPr>
          <w:rFonts w:eastAsia="Calibri"/>
          <w:lang w:val="ru-RU"/>
        </w:rPr>
        <w:t>АС РСС поддерживают проведение повторной экзаменации</w:t>
      </w:r>
      <w:r w:rsidR="00973EE9" w:rsidRPr="00DD1D3A">
        <w:rPr>
          <w:rFonts w:eastAsia="Calibri"/>
          <w:lang w:val="ru-RU"/>
        </w:rPr>
        <w:t xml:space="preserve"> </w:t>
      </w:r>
      <w:r w:rsidRPr="00C90AA6">
        <w:rPr>
          <w:rFonts w:eastAsia="Calibri"/>
          <w:lang w:val="ru-RU"/>
        </w:rPr>
        <w:t xml:space="preserve">заявок </w:t>
      </w:r>
      <w:del w:id="969" w:author="User" w:date="2018-10-03T19:56:00Z">
        <w:r w:rsidRPr="00C90AA6" w:rsidDel="00993D71">
          <w:rPr>
            <w:rFonts w:eastAsia="Calibri"/>
            <w:lang w:val="ru-RU"/>
          </w:rPr>
          <w:delText xml:space="preserve">по </w:delText>
        </w:r>
      </w:del>
      <w:ins w:id="970" w:author="User" w:date="2018-10-03T19:57:00Z">
        <w:r w:rsidR="00993D71" w:rsidRPr="00993D71">
          <w:rPr>
            <w:rFonts w:eastAsia="Calibri"/>
            <w:lang w:val="ru-RU"/>
            <w:rPrChange w:id="971" w:author="User" w:date="2018-10-03T19:57:00Z">
              <w:rPr>
                <w:rFonts w:eastAsia="Calibri"/>
              </w:rPr>
            </w:rPrChange>
          </w:rPr>
          <w:t xml:space="preserve">в соответствии </w:t>
        </w:r>
        <w:r w:rsidR="00993D71" w:rsidRPr="00993D71">
          <w:rPr>
            <w:rFonts w:eastAsia="Arial Unicode MS"/>
            <w:lang w:val="ru-RU" w:eastAsia="ru-RU"/>
            <w:rPrChange w:id="972" w:author="User" w:date="2018-10-03T19:57:00Z">
              <w:rPr>
                <w:rFonts w:eastAsia="Arial Unicode MS"/>
                <w:lang w:eastAsia="ru-RU"/>
              </w:rPr>
            </w:rPrChange>
          </w:rPr>
          <w:t xml:space="preserve">с §§ 4.1.12 или 4.2.16 Приложений 30 и 30А и </w:t>
        </w:r>
      </w:ins>
      <w:r w:rsidRPr="00C90AA6">
        <w:rPr>
          <w:rFonts w:eastAsia="Calibri"/>
          <w:lang w:val="ru-RU"/>
        </w:rPr>
        <w:t>§ 6.21 с) Приложения 30В РР на стадии публикации в Части В ИФИК в случае</w:t>
      </w:r>
      <w:r w:rsidR="00A05EEF" w:rsidRPr="00A05EEF">
        <w:rPr>
          <w:rFonts w:eastAsia="Calibri"/>
          <w:lang w:val="ru-RU"/>
          <w:rPrChange w:id="973" w:author="Varlamov -1" w:date="2018-03-30T18:32:00Z">
            <w:rPr>
              <w:rFonts w:ascii="Arial" w:eastAsia="Calibri" w:hAnsi="Arial" w:cs="Arial"/>
              <w:sz w:val="20"/>
              <w:bdr w:val="none" w:sz="0" w:space="0" w:color="auto" w:frame="1"/>
              <w:lang w:val="ru-RU"/>
            </w:rPr>
          </w:rPrChange>
        </w:rPr>
        <w:t>,</w:t>
      </w:r>
      <w:r w:rsidRPr="00C90AA6">
        <w:rPr>
          <w:rFonts w:eastAsia="Calibri"/>
          <w:lang w:val="ru-RU"/>
        </w:rPr>
        <w:t xml:space="preserve"> когда сети, послужившие основанием для неблагоприятного заключения, были внесены в Список с измененными в сторону уменьшения, </w:t>
      </w:r>
      <w:del w:id="974" w:author="Хохлачев Николай Анатольевич" w:date="2018-10-31T16:25:00Z">
        <w:r w:rsidRPr="00C90AA6" w:rsidDel="00897228">
          <w:rPr>
            <w:rFonts w:eastAsia="Calibri"/>
            <w:lang w:val="ru-RU"/>
          </w:rPr>
          <w:delText xml:space="preserve"> </w:delText>
        </w:r>
      </w:del>
      <w:r w:rsidRPr="00C90AA6">
        <w:rPr>
          <w:rFonts w:eastAsia="Calibri"/>
          <w:lang w:val="ru-RU"/>
        </w:rPr>
        <w:t xml:space="preserve">по результатам координации, характеристиками. </w:t>
      </w:r>
      <w:ins w:id="975" w:author="User" w:date="2018-10-03T19:57:00Z">
        <w:r w:rsidR="00993D71">
          <w:rPr>
            <w:rFonts w:eastAsia="Calibri"/>
            <w:lang w:val="ru-RU"/>
          </w:rPr>
          <w:t xml:space="preserve"> </w:t>
        </w:r>
      </w:ins>
    </w:p>
    <w:p w:rsidR="0096791E" w:rsidRDefault="0096791E">
      <w:pPr>
        <w:jc w:val="both"/>
        <w:rPr>
          <w:ins w:id="976" w:author="User" w:date="2018-10-03T19:57:00Z"/>
          <w:rFonts w:eastAsia="Calibri"/>
          <w:lang w:val="ru-RU"/>
        </w:rPr>
      </w:pPr>
      <w:r>
        <w:rPr>
          <w:rFonts w:eastAsia="Calibri"/>
          <w:lang w:val="ru-RU"/>
        </w:rPr>
        <w:tab/>
      </w:r>
      <w:del w:id="977" w:author="User" w:date="2018-10-03T19:57:00Z">
        <w:r w:rsidR="00C90AA6" w:rsidRPr="00C90AA6" w:rsidDel="00993D71">
          <w:rPr>
            <w:rFonts w:eastAsia="Calibri"/>
            <w:lang w:val="ru-RU"/>
          </w:rPr>
          <w:delText>АС РСС также изучают возможность распространения указанного выше подхода на Приложени</w:delText>
        </w:r>
        <w:r w:rsidR="00A05EEF" w:rsidRPr="00A05EEF" w:rsidDel="00993D71">
          <w:rPr>
            <w:rFonts w:eastAsia="Calibri"/>
            <w:lang w:val="ru-RU"/>
            <w:rPrChange w:id="978" w:author="Varlamov -1" w:date="2018-03-30T18:32:00Z">
              <w:rPr>
                <w:rFonts w:ascii="Arial" w:eastAsia="Calibri" w:hAnsi="Arial" w:cs="Arial"/>
                <w:sz w:val="20"/>
                <w:bdr w:val="none" w:sz="0" w:space="0" w:color="auto" w:frame="1"/>
                <w:lang w:val="ru-RU"/>
              </w:rPr>
            </w:rPrChange>
          </w:rPr>
          <w:delText>я</w:delText>
        </w:r>
        <w:r w:rsidR="00A05EEF" w:rsidRPr="00A05EEF" w:rsidDel="00993D71">
          <w:rPr>
            <w:rFonts w:eastAsia="Calibri"/>
            <w:lang w:val="ru-RU"/>
            <w:rPrChange w:id="979" w:author="HohlachevNA" w:date="2018-03-16T15:06:00Z">
              <w:rPr>
                <w:rFonts w:ascii="Arial" w:eastAsia="Calibri" w:hAnsi="Arial" w:cs="Arial"/>
                <w:sz w:val="20"/>
                <w:bdr w:val="none" w:sz="0" w:space="0" w:color="auto" w:frame="1"/>
              </w:rPr>
            </w:rPrChange>
          </w:rPr>
          <w:delText xml:space="preserve"> 30/30А.</w:delText>
        </w:r>
      </w:del>
    </w:p>
    <w:p w:rsidR="00993D71" w:rsidRDefault="00993D71">
      <w:pPr>
        <w:jc w:val="both"/>
        <w:rPr>
          <w:ins w:id="980" w:author="User" w:date="2018-10-03T19:57:00Z"/>
          <w:rFonts w:eastAsiaTheme="majorEastAsia"/>
          <w:b/>
          <w:bCs/>
          <w:i/>
          <w:lang w:val="ru-RU"/>
        </w:rPr>
      </w:pPr>
      <w:ins w:id="981" w:author="User" w:date="2018-10-03T19:57:00Z">
        <w:r w:rsidRPr="00993D71">
          <w:rPr>
            <w:rFonts w:eastAsiaTheme="majorEastAsia"/>
            <w:b/>
            <w:bCs/>
            <w:i/>
            <w:lang w:val="ru-RU"/>
            <w:rPrChange w:id="982" w:author="User" w:date="2018-10-03T19:57:00Z">
              <w:rPr>
                <w:rFonts w:eastAsiaTheme="majorEastAsia"/>
                <w:b/>
                <w:bCs/>
                <w:i/>
              </w:rPr>
            </w:rPrChange>
          </w:rPr>
          <w:t xml:space="preserve">Вопрос </w:t>
        </w:r>
        <w:r>
          <w:rPr>
            <w:rFonts w:eastAsiaTheme="majorEastAsia"/>
            <w:b/>
            <w:bCs/>
            <w:i/>
            <w:lang w:val="en-US"/>
          </w:rPr>
          <w:t>L</w:t>
        </w:r>
        <w:r w:rsidRPr="00993D71">
          <w:rPr>
            <w:rFonts w:eastAsiaTheme="majorEastAsia"/>
            <w:b/>
            <w:bCs/>
            <w:i/>
            <w:lang w:val="ru-RU"/>
            <w:rPrChange w:id="983" w:author="User" w:date="2018-10-03T19:57:00Z">
              <w:rPr>
                <w:rFonts w:eastAsiaTheme="majorEastAsia"/>
                <w:b/>
                <w:bCs/>
                <w:i/>
              </w:rPr>
            </w:rPrChange>
          </w:rPr>
          <w:t xml:space="preserve"> - Обновление элементов данных Приложения 4 РР, требуемых для проведения проверки уровней э.п.п.м., указанных в Статье 22 РР, после пересмотра Рекомендации МСЭ-</w:t>
        </w:r>
        <w:r>
          <w:rPr>
            <w:rFonts w:eastAsiaTheme="majorEastAsia"/>
            <w:b/>
            <w:bCs/>
            <w:i/>
          </w:rPr>
          <w:t>R</w:t>
        </w:r>
        <w:r w:rsidRPr="00993D71">
          <w:rPr>
            <w:rFonts w:eastAsiaTheme="majorEastAsia"/>
            <w:b/>
            <w:bCs/>
            <w:i/>
            <w:lang w:val="ru-RU"/>
            <w:rPrChange w:id="984" w:author="User" w:date="2018-10-03T19:57:00Z">
              <w:rPr>
                <w:rFonts w:eastAsiaTheme="majorEastAsia"/>
                <w:b/>
                <w:bCs/>
                <w:i/>
              </w:rPr>
            </w:rPrChange>
          </w:rPr>
          <w:t xml:space="preserve"> </w:t>
        </w:r>
        <w:r>
          <w:rPr>
            <w:rFonts w:eastAsiaTheme="majorEastAsia"/>
            <w:b/>
            <w:bCs/>
            <w:i/>
          </w:rPr>
          <w:t>S</w:t>
        </w:r>
        <w:r w:rsidRPr="00993D71">
          <w:rPr>
            <w:rFonts w:eastAsiaTheme="majorEastAsia"/>
            <w:b/>
            <w:bCs/>
            <w:i/>
            <w:lang w:val="ru-RU"/>
            <w:rPrChange w:id="985" w:author="User" w:date="2018-10-03T19:57:00Z">
              <w:rPr>
                <w:rFonts w:eastAsiaTheme="majorEastAsia"/>
                <w:b/>
                <w:bCs/>
                <w:i/>
              </w:rPr>
            </w:rPrChange>
          </w:rPr>
          <w:t>.1503.</w:t>
        </w:r>
      </w:ins>
    </w:p>
    <w:p w:rsidR="00993D71" w:rsidRDefault="00993D71">
      <w:pPr>
        <w:jc w:val="both"/>
        <w:rPr>
          <w:ins w:id="986" w:author="User" w:date="2018-10-03T19:57:00Z"/>
          <w:lang w:val="ru-RU"/>
        </w:rPr>
      </w:pPr>
      <w:ins w:id="987" w:author="User" w:date="2018-10-03T19:57:00Z">
        <w:r>
          <w:rPr>
            <w:lang w:val="ru-RU"/>
          </w:rPr>
          <w:tab/>
        </w:r>
        <w:r w:rsidRPr="00993D71">
          <w:rPr>
            <w:lang w:val="ru-RU"/>
            <w:rPrChange w:id="988" w:author="User" w:date="2018-10-03T19:57:00Z">
              <w:rPr/>
            </w:rPrChange>
          </w:rPr>
          <w:t xml:space="preserve">АС РСС не возражают против обновления элементов данных Приложения 4 РР, требуемых для проведения проверки уровней э.п.п.м., указанных в Статье 22 РР, в соответствии с действующей редакцией Рекомендации МСЭ – </w:t>
        </w:r>
        <w:r>
          <w:t>R</w:t>
        </w:r>
        <w:r w:rsidRPr="00993D71">
          <w:rPr>
            <w:lang w:val="ru-RU"/>
            <w:rPrChange w:id="989" w:author="User" w:date="2018-10-03T19:57:00Z">
              <w:rPr/>
            </w:rPrChange>
          </w:rPr>
          <w:t xml:space="preserve"> </w:t>
        </w:r>
        <w:r>
          <w:t>S</w:t>
        </w:r>
        <w:r w:rsidRPr="00993D71">
          <w:rPr>
            <w:lang w:val="ru-RU"/>
            <w:rPrChange w:id="990" w:author="User" w:date="2018-10-03T19:57:00Z">
              <w:rPr/>
            </w:rPrChange>
          </w:rPr>
          <w:t>.1503-3.</w:t>
        </w:r>
      </w:ins>
    </w:p>
    <w:p w:rsidR="00993D71" w:rsidRDefault="00993D71">
      <w:pPr>
        <w:jc w:val="both"/>
        <w:rPr>
          <w:ins w:id="991" w:author="User" w:date="2018-10-03T19:57:00Z"/>
          <w:rFonts w:eastAsiaTheme="majorEastAsia"/>
          <w:b/>
          <w:bCs/>
          <w:i/>
          <w:lang w:val="ru-RU"/>
        </w:rPr>
      </w:pPr>
      <w:ins w:id="992" w:author="User" w:date="2018-10-03T19:57:00Z">
        <w:r w:rsidRPr="00993D71">
          <w:rPr>
            <w:rFonts w:eastAsiaTheme="majorEastAsia"/>
            <w:b/>
            <w:bCs/>
            <w:i/>
            <w:lang w:val="ru-RU"/>
            <w:rPrChange w:id="993" w:author="User" w:date="2018-10-03T19:57:00Z">
              <w:rPr>
                <w:rFonts w:eastAsiaTheme="majorEastAsia"/>
                <w:b/>
                <w:bCs/>
                <w:i/>
              </w:rPr>
            </w:rPrChange>
          </w:rPr>
          <w:t xml:space="preserve">Вопрос </w:t>
        </w:r>
        <w:r>
          <w:rPr>
            <w:rFonts w:eastAsiaTheme="majorEastAsia"/>
            <w:b/>
            <w:bCs/>
            <w:i/>
            <w:lang w:val="en-US"/>
          </w:rPr>
          <w:t>M</w:t>
        </w:r>
        <w:r w:rsidRPr="00993D71">
          <w:rPr>
            <w:rFonts w:eastAsiaTheme="majorEastAsia"/>
            <w:b/>
            <w:bCs/>
            <w:i/>
            <w:lang w:val="ru-RU"/>
            <w:rPrChange w:id="994" w:author="User" w:date="2018-10-03T19:57:00Z">
              <w:rPr>
                <w:rFonts w:eastAsiaTheme="majorEastAsia"/>
                <w:b/>
                <w:bCs/>
                <w:i/>
              </w:rPr>
            </w:rPrChange>
          </w:rPr>
          <w:t xml:space="preserve"> </w:t>
        </w:r>
        <w:del w:id="995" w:author="Степанова Наталья Александровна" w:date="2018-09-24T09:34:00Z">
          <w:r w:rsidRPr="00993D71">
            <w:rPr>
              <w:rFonts w:eastAsiaTheme="majorEastAsia"/>
              <w:b/>
              <w:bCs/>
              <w:i/>
              <w:lang w:val="ru-RU"/>
              <w:rPrChange w:id="996" w:author="User" w:date="2018-10-03T19:57:00Z">
                <w:rPr>
                  <w:rFonts w:eastAsiaTheme="majorEastAsia"/>
                  <w:b/>
                  <w:bCs/>
                  <w:i/>
                </w:rPr>
              </w:rPrChange>
            </w:rPr>
            <w:delText>-</w:delText>
          </w:r>
        </w:del>
        <w:r w:rsidRPr="00993D71">
          <w:rPr>
            <w:rFonts w:eastAsiaTheme="majorEastAsia"/>
            <w:b/>
            <w:bCs/>
            <w:i/>
            <w:lang w:val="ru-RU"/>
            <w:rPrChange w:id="997" w:author="User" w:date="2018-10-03T19:57:00Z">
              <w:rPr>
                <w:rFonts w:eastAsiaTheme="majorEastAsia"/>
                <w:b/>
                <w:bCs/>
                <w:i/>
              </w:rPr>
            </w:rPrChange>
          </w:rPr>
          <w:t xml:space="preserve"> Упрощение режима регулирования для НГСО систем, осуществляющих непродолжительные полеты.</w:t>
        </w:r>
      </w:ins>
    </w:p>
    <w:p w:rsidR="00993D71" w:rsidRPr="00993D71" w:rsidRDefault="00993D71">
      <w:pPr>
        <w:ind w:firstLine="709"/>
        <w:jc w:val="both"/>
        <w:rPr>
          <w:ins w:id="998" w:author="User" w:date="2018-10-03T19:58:00Z"/>
          <w:iCs/>
          <w:lang w:val="ru-RU" w:eastAsia="ru-RU"/>
          <w:rPrChange w:id="999" w:author="User" w:date="2018-10-03T19:58:00Z">
            <w:rPr>
              <w:ins w:id="1000" w:author="User" w:date="2018-10-03T19:58:00Z"/>
              <w:iCs/>
              <w:lang w:eastAsia="ru-RU"/>
            </w:rPr>
          </w:rPrChange>
        </w:rPr>
      </w:pPr>
      <w:ins w:id="1001" w:author="User" w:date="2018-10-03T19:58:00Z">
        <w:r w:rsidRPr="00993D71">
          <w:rPr>
            <w:iCs/>
            <w:lang w:val="ru-RU" w:eastAsia="ru-RU"/>
            <w:rPrChange w:id="1002" w:author="User" w:date="2018-10-03T19:58:00Z">
              <w:rPr>
                <w:iCs/>
                <w:lang w:eastAsia="ru-RU"/>
              </w:rPr>
            </w:rPrChange>
          </w:rPr>
          <w:t>АС Р</w:t>
        </w:r>
        <w:r>
          <w:rPr>
            <w:iCs/>
            <w:lang w:eastAsia="ru-RU"/>
          </w:rPr>
          <w:t>CC</w:t>
        </w:r>
        <w:r w:rsidRPr="00993D71">
          <w:rPr>
            <w:iCs/>
            <w:lang w:val="ru-RU" w:eastAsia="ru-RU"/>
            <w:rPrChange w:id="1003" w:author="User" w:date="2018-10-03T19:58:00Z">
              <w:rPr>
                <w:iCs/>
                <w:lang w:eastAsia="ru-RU"/>
              </w:rPr>
            </w:rPrChange>
          </w:rPr>
          <w:t xml:space="preserve"> возражают против внесения изменений в положения Статьи 9 РР, для упрощения режима регулирования для НГСО систем, осуществляющих непродолжительные полеты.</w:t>
        </w:r>
        <w:del w:id="1004" w:author="Natali" w:date="2018-10-03T12:12:00Z">
          <w:r w:rsidRPr="00993D71">
            <w:rPr>
              <w:iCs/>
              <w:lang w:val="ru-RU" w:eastAsia="ru-RU"/>
              <w:rPrChange w:id="1005" w:author="User" w:date="2018-10-03T19:58:00Z">
                <w:rPr>
                  <w:iCs/>
                  <w:lang w:eastAsia="ru-RU"/>
                </w:rPr>
              </w:rPrChange>
            </w:rPr>
            <w:delText xml:space="preserve"> </w:delText>
          </w:r>
        </w:del>
      </w:ins>
    </w:p>
    <w:p w:rsidR="00993D71" w:rsidRPr="00E71B21" w:rsidRDefault="00993D71">
      <w:pPr>
        <w:ind w:firstLine="709"/>
        <w:jc w:val="both"/>
        <w:rPr>
          <w:ins w:id="1006" w:author="User" w:date="2018-10-03T19:58:00Z"/>
          <w:iCs/>
          <w:lang w:val="ru-RU" w:eastAsia="ru-RU"/>
          <w:rPrChange w:id="1007" w:author="User" w:date="2018-10-04T15:00:00Z">
            <w:rPr>
              <w:ins w:id="1008" w:author="User" w:date="2018-10-03T19:58:00Z"/>
              <w:iCs/>
              <w:lang w:eastAsia="ru-RU"/>
            </w:rPr>
          </w:rPrChange>
        </w:rPr>
      </w:pPr>
      <w:ins w:id="1009" w:author="User" w:date="2018-10-03T19:58:00Z">
        <w:r w:rsidRPr="00E71B21">
          <w:rPr>
            <w:iCs/>
            <w:lang w:val="ru-RU" w:eastAsia="ru-RU"/>
            <w:rPrChange w:id="1010" w:author="User" w:date="2018-10-04T15:00:00Z">
              <w:rPr>
                <w:iCs/>
                <w:lang w:eastAsia="ru-RU"/>
              </w:rPr>
            </w:rPrChange>
          </w:rPr>
          <w:t xml:space="preserve">АС РСС изучают процедуру представления в Бюро данных о НГСО системах, осуществляющих непродолжительные полеты (менее 3 лет), не подлежащих процедуре координации согласно разделу </w:t>
        </w:r>
        <w:r w:rsidRPr="00E71B21">
          <w:rPr>
            <w:iCs/>
            <w:lang w:eastAsia="ru-RU"/>
            <w:rPrChange w:id="1011" w:author="User" w:date="2018-10-04T15:00:00Z">
              <w:rPr>
                <w:iCs/>
                <w:highlight w:val="yellow"/>
                <w:lang w:eastAsia="ru-RU"/>
              </w:rPr>
            </w:rPrChange>
          </w:rPr>
          <w:t>II</w:t>
        </w:r>
        <w:r w:rsidRPr="00E71B21">
          <w:rPr>
            <w:iCs/>
            <w:lang w:val="ru-RU" w:eastAsia="ru-RU"/>
            <w:rPrChange w:id="1012" w:author="User" w:date="2018-10-04T15:00:00Z">
              <w:rPr>
                <w:iCs/>
                <w:highlight w:val="yellow"/>
                <w:lang w:eastAsia="ru-RU"/>
              </w:rPr>
            </w:rPrChange>
          </w:rPr>
          <w:t xml:space="preserve"> Статьи 9 РР и возможные меры по предотвращению возможных помех существующим и планируемым присвоениям.</w:t>
        </w:r>
      </w:ins>
    </w:p>
    <w:p w:rsidR="00993D71" w:rsidRPr="00993D71" w:rsidRDefault="00993D71">
      <w:pPr>
        <w:jc w:val="both"/>
        <w:rPr>
          <w:lang w:val="ru-RU"/>
          <w:rPrChange w:id="1013" w:author="User" w:date="2018-10-03T19:58:00Z">
            <w:rPr>
              <w:b/>
              <w:i/>
              <w:lang w:val="ru-RU"/>
            </w:rPr>
          </w:rPrChange>
        </w:rPr>
      </w:pPr>
      <w:ins w:id="1014" w:author="User" w:date="2018-10-03T19:58:00Z">
        <w:r w:rsidRPr="00E71B21">
          <w:rPr>
            <w:iCs/>
            <w:lang w:val="ru-RU" w:eastAsia="ru-RU"/>
            <w:rPrChange w:id="1015" w:author="User" w:date="2018-10-04T15:00:00Z">
              <w:rPr>
                <w:iCs/>
                <w:highlight w:val="yellow"/>
                <w:lang w:val="ru-RU" w:eastAsia="ru-RU"/>
              </w:rPr>
            </w:rPrChange>
          </w:rPr>
          <w:tab/>
          <w:t xml:space="preserve">АС РСС выступает за сохранение периода времени 4 месяца для комментариев администраций после публикации </w:t>
        </w:r>
        <w:r w:rsidRPr="00E71B21">
          <w:rPr>
            <w:iCs/>
            <w:lang w:eastAsia="ru-RU"/>
            <w:rPrChange w:id="1016" w:author="User" w:date="2018-10-04T15:00:00Z">
              <w:rPr>
                <w:iCs/>
                <w:highlight w:val="yellow"/>
                <w:lang w:eastAsia="ru-RU"/>
              </w:rPr>
            </w:rPrChange>
          </w:rPr>
          <w:t>API</w:t>
        </w:r>
        <w:r w:rsidRPr="00E71B21">
          <w:rPr>
            <w:iCs/>
            <w:lang w:val="ru-RU" w:eastAsia="ru-RU"/>
            <w:rPrChange w:id="1017" w:author="User" w:date="2018-10-04T15:00:00Z">
              <w:rPr>
                <w:iCs/>
                <w:highlight w:val="yellow"/>
                <w:lang w:eastAsia="ru-RU"/>
              </w:rPr>
            </w:rPrChange>
          </w:rPr>
          <w:t xml:space="preserve"> для упрощенного режима регулирования для НГСО систем</w:t>
        </w:r>
        <w:r w:rsidR="00EF20B2" w:rsidRPr="00E71B21">
          <w:rPr>
            <w:iCs/>
            <w:lang w:val="ru-RU" w:eastAsia="ru-RU"/>
          </w:rPr>
          <w:t>.</w:t>
        </w:r>
      </w:ins>
    </w:p>
    <w:p w:rsidR="005F49B0" w:rsidRPr="00E70407" w:rsidRDefault="005F49B0">
      <w:pPr>
        <w:pStyle w:val="2"/>
        <w:tabs>
          <w:tab w:val="clear" w:pos="794"/>
        </w:tabs>
        <w:ind w:left="0" w:firstLine="0"/>
        <w:jc w:val="both"/>
        <w:rPr>
          <w:b w:val="0"/>
          <w:i/>
          <w:sz w:val="22"/>
          <w:szCs w:val="22"/>
          <w:lang w:val="ru-RU"/>
        </w:rPr>
      </w:pPr>
      <w:bookmarkStart w:id="1018" w:name="_8_рассмотреть_просьбы"/>
      <w:bookmarkEnd w:id="1018"/>
      <w:r w:rsidRPr="00AB2878">
        <w:rPr>
          <w:b w:val="0"/>
          <w:i/>
          <w:sz w:val="22"/>
          <w:szCs w:val="22"/>
          <w:lang w:val="ru-RU"/>
        </w:rPr>
        <w:t>8</w:t>
      </w:r>
      <w:r w:rsidRPr="00AB2878">
        <w:rPr>
          <w:b w:val="0"/>
          <w:i/>
          <w:sz w:val="22"/>
          <w:szCs w:val="22"/>
          <w:lang w:val="ru-RU"/>
        </w:rPr>
        <w:tab/>
        <w:t xml:space="preserve">рассмотреть просьбы от администраций об исключении примечаний, относящихся к их странам, или исключении названий их стран из примечаний, если в этом более нет необходимости, принимая во внимание Резолюцию </w:t>
      </w:r>
      <w:r w:rsidRPr="00AB2878">
        <w:rPr>
          <w:i/>
          <w:sz w:val="22"/>
          <w:szCs w:val="22"/>
          <w:lang w:val="ru-RU"/>
        </w:rPr>
        <w:t xml:space="preserve">26 (Пересм. </w:t>
      </w:r>
      <w:r w:rsidRPr="00E70407">
        <w:rPr>
          <w:i/>
          <w:sz w:val="22"/>
          <w:szCs w:val="22"/>
          <w:lang w:val="ru-RU"/>
        </w:rPr>
        <w:t>ВКР-07)</w:t>
      </w:r>
      <w:r w:rsidRPr="00E70407">
        <w:rPr>
          <w:b w:val="0"/>
          <w:i/>
          <w:sz w:val="22"/>
          <w:szCs w:val="22"/>
          <w:lang w:val="ru-RU"/>
        </w:rPr>
        <w:t>, и принять по ним надлежащие меры;</w:t>
      </w:r>
    </w:p>
    <w:p w:rsidR="00A77945" w:rsidRDefault="00A77945">
      <w:pPr>
        <w:ind w:firstLine="709"/>
        <w:jc w:val="both"/>
        <w:rPr>
          <w:bCs/>
          <w:lang w:val="ru-RU"/>
        </w:rPr>
      </w:pPr>
      <w:r w:rsidRPr="004E5D59">
        <w:rPr>
          <w:bCs/>
          <w:lang w:val="ru-RU"/>
        </w:rPr>
        <w:t xml:space="preserve">АС РСС поддерживают деятельность МСЭ-R, направленную на глобальную гармонизацию использования радиочастотного спектра </w:t>
      </w:r>
      <w:r w:rsidR="00340E0A">
        <w:rPr>
          <w:bCs/>
          <w:lang w:val="ru-RU"/>
        </w:rPr>
        <w:t xml:space="preserve">путем </w:t>
      </w:r>
      <w:r w:rsidR="00340E0A" w:rsidRPr="00F65EFE">
        <w:rPr>
          <w:bCs/>
          <w:lang w:val="ru-RU"/>
        </w:rPr>
        <w:t>исключени</w:t>
      </w:r>
      <w:r w:rsidR="00340E0A">
        <w:rPr>
          <w:bCs/>
          <w:lang w:val="ru-RU"/>
        </w:rPr>
        <w:t>я</w:t>
      </w:r>
      <w:r w:rsidR="00340E0A" w:rsidRPr="00F65EFE">
        <w:rPr>
          <w:bCs/>
          <w:lang w:val="ru-RU"/>
        </w:rPr>
        <w:t xml:space="preserve"> примечаний</w:t>
      </w:r>
      <w:r w:rsidR="00405E93" w:rsidRPr="00405E93">
        <w:rPr>
          <w:bCs/>
          <w:lang w:val="ru-RU"/>
        </w:rPr>
        <w:t xml:space="preserve"> </w:t>
      </w:r>
      <w:r w:rsidR="00405E93" w:rsidRPr="004E5D59">
        <w:rPr>
          <w:bCs/>
          <w:lang w:val="ru-RU"/>
        </w:rPr>
        <w:t xml:space="preserve">к Статье </w:t>
      </w:r>
      <w:r w:rsidR="00405E93" w:rsidRPr="00F65EFE">
        <w:rPr>
          <w:bCs/>
          <w:lang w:val="ru-RU"/>
        </w:rPr>
        <w:t>5</w:t>
      </w:r>
      <w:r w:rsidR="00405E93" w:rsidRPr="004E5D59">
        <w:rPr>
          <w:bCs/>
          <w:lang w:val="ru-RU"/>
        </w:rPr>
        <w:t xml:space="preserve"> РР</w:t>
      </w:r>
      <w:r w:rsidR="00340E0A" w:rsidRPr="00F65EFE">
        <w:rPr>
          <w:bCs/>
          <w:lang w:val="ru-RU"/>
        </w:rPr>
        <w:t>, относящихся к странам, или исключени</w:t>
      </w:r>
      <w:r w:rsidR="00340E0A">
        <w:rPr>
          <w:bCs/>
          <w:lang w:val="ru-RU"/>
        </w:rPr>
        <w:t>я</w:t>
      </w:r>
      <w:r w:rsidR="00340E0A" w:rsidRPr="00F65EFE">
        <w:rPr>
          <w:bCs/>
          <w:lang w:val="ru-RU"/>
        </w:rPr>
        <w:t xml:space="preserve"> названий стран из примечаний</w:t>
      </w:r>
      <w:r w:rsidRPr="004E5D59">
        <w:rPr>
          <w:bCs/>
          <w:lang w:val="ru-RU"/>
        </w:rPr>
        <w:t>.</w:t>
      </w:r>
      <w:r w:rsidR="00405E93">
        <w:rPr>
          <w:bCs/>
          <w:lang w:val="ru-RU"/>
        </w:rPr>
        <w:t xml:space="preserve"> </w:t>
      </w:r>
    </w:p>
    <w:p w:rsidR="0014155F" w:rsidRPr="004E5D59" w:rsidRDefault="00A77945">
      <w:pPr>
        <w:ind w:firstLine="709"/>
        <w:jc w:val="both"/>
        <w:rPr>
          <w:bCs/>
          <w:lang w:val="ru-RU"/>
        </w:rPr>
      </w:pPr>
      <w:r w:rsidRPr="00A56DE8">
        <w:rPr>
          <w:bCs/>
          <w:lang w:val="ru-RU"/>
        </w:rPr>
        <w:t>АС РСС считают, что данный пункт повестки дня не предназначен для добавления названий стран в примечания</w:t>
      </w:r>
      <w:r w:rsidR="00033D8C" w:rsidRPr="00B41EA3">
        <w:rPr>
          <w:bCs/>
          <w:lang w:val="ru-RU"/>
        </w:rPr>
        <w:t>, а также</w:t>
      </w:r>
      <w:r w:rsidR="00405E93">
        <w:rPr>
          <w:bCs/>
          <w:lang w:val="ru-RU"/>
        </w:rPr>
        <w:t xml:space="preserve"> создания </w:t>
      </w:r>
      <w:r w:rsidR="00033D8C" w:rsidRPr="00B41EA3">
        <w:rPr>
          <w:bCs/>
          <w:lang w:val="ru-RU"/>
        </w:rPr>
        <w:t>новых</w:t>
      </w:r>
      <w:r w:rsidR="00033D8C" w:rsidRPr="008E769F">
        <w:rPr>
          <w:bCs/>
          <w:lang w:val="ru-RU"/>
        </w:rPr>
        <w:t xml:space="preserve"> </w:t>
      </w:r>
      <w:r w:rsidR="00033D8C">
        <w:rPr>
          <w:bCs/>
          <w:lang w:val="ru-RU"/>
        </w:rPr>
        <w:t>примечаний</w:t>
      </w:r>
      <w:r w:rsidR="00405E93">
        <w:rPr>
          <w:bCs/>
          <w:lang w:val="ru-RU"/>
        </w:rPr>
        <w:t>.</w:t>
      </w:r>
    </w:p>
    <w:p w:rsidR="005F49B0" w:rsidRPr="00AB0E9C" w:rsidRDefault="005F49B0">
      <w:pPr>
        <w:pStyle w:val="Tabletext"/>
        <w:spacing w:before="120" w:after="120"/>
        <w:jc w:val="both"/>
        <w:rPr>
          <w:i/>
          <w:szCs w:val="22"/>
          <w:lang w:val="ru-RU"/>
        </w:rPr>
      </w:pPr>
      <w:r w:rsidRPr="00AB0E9C">
        <w:rPr>
          <w:i/>
          <w:szCs w:val="22"/>
          <w:lang w:val="ru-RU"/>
        </w:rPr>
        <w:t>9</w:t>
      </w:r>
      <w:r w:rsidRPr="00AB0E9C">
        <w:rPr>
          <w:i/>
          <w:szCs w:val="22"/>
          <w:lang w:val="ru-RU"/>
        </w:rPr>
        <w:tab/>
      </w:r>
      <w:r w:rsidR="00532DF3" w:rsidRPr="00AB0E9C">
        <w:rPr>
          <w:i/>
          <w:szCs w:val="22"/>
          <w:lang w:val="ru-RU"/>
        </w:rPr>
        <w:tab/>
      </w:r>
      <w:r w:rsidR="00532DF3" w:rsidRPr="00AB0E9C">
        <w:rPr>
          <w:i/>
          <w:szCs w:val="22"/>
          <w:lang w:val="ru-RU"/>
        </w:rPr>
        <w:tab/>
      </w:r>
      <w:r w:rsidRPr="00AB0E9C">
        <w:rPr>
          <w:i/>
          <w:szCs w:val="22"/>
          <w:lang w:val="ru-RU"/>
        </w:rPr>
        <w:t xml:space="preserve">рассмотреть и утвердить Отчет Директора Бюро радиосвязи в соответствии со Статьей </w:t>
      </w:r>
      <w:r w:rsidRPr="0050134E">
        <w:rPr>
          <w:b/>
          <w:i/>
          <w:szCs w:val="22"/>
          <w:lang w:val="ru-RU"/>
        </w:rPr>
        <w:t xml:space="preserve">7 </w:t>
      </w:r>
      <w:r w:rsidRPr="00AB0E9C">
        <w:rPr>
          <w:i/>
          <w:szCs w:val="22"/>
          <w:lang w:val="ru-RU"/>
        </w:rPr>
        <w:t>Конвенции:</w:t>
      </w:r>
    </w:p>
    <w:p w:rsidR="005F49B0" w:rsidRPr="00AB0E9C" w:rsidRDefault="005F49B0">
      <w:pPr>
        <w:pStyle w:val="Tabletext"/>
        <w:spacing w:before="120" w:after="120"/>
        <w:jc w:val="both"/>
        <w:rPr>
          <w:i/>
          <w:szCs w:val="22"/>
          <w:lang w:val="ru-RU"/>
        </w:rPr>
      </w:pPr>
      <w:r w:rsidRPr="00AB0E9C">
        <w:rPr>
          <w:i/>
          <w:szCs w:val="22"/>
          <w:lang w:val="ru-RU"/>
        </w:rPr>
        <w:t>9.1</w:t>
      </w:r>
      <w:r w:rsidR="00532DF3" w:rsidRPr="00AB0E9C">
        <w:rPr>
          <w:i/>
          <w:szCs w:val="22"/>
          <w:lang w:val="ru-RU"/>
        </w:rPr>
        <w:tab/>
      </w:r>
      <w:r w:rsidR="00532DF3" w:rsidRPr="00AB0E9C">
        <w:rPr>
          <w:i/>
          <w:szCs w:val="22"/>
          <w:lang w:val="ru-RU"/>
        </w:rPr>
        <w:tab/>
      </w:r>
      <w:r w:rsidRPr="00AB0E9C">
        <w:rPr>
          <w:i/>
          <w:szCs w:val="22"/>
          <w:lang w:val="ru-RU"/>
        </w:rPr>
        <w:tab/>
        <w:t>о деятельности Сектора р</w:t>
      </w:r>
      <w:r w:rsidR="00532DF3" w:rsidRPr="00AB0E9C">
        <w:rPr>
          <w:i/>
          <w:szCs w:val="22"/>
          <w:lang w:val="ru-RU"/>
        </w:rPr>
        <w:t>адиосвязи в период после ВКР-15:</w:t>
      </w:r>
    </w:p>
    <w:p w:rsidR="005F49B0" w:rsidRPr="00EF3819" w:rsidRDefault="005F49B0">
      <w:pPr>
        <w:pStyle w:val="2"/>
        <w:spacing w:after="240"/>
        <w:jc w:val="both"/>
        <w:rPr>
          <w:i/>
          <w:sz w:val="22"/>
          <w:szCs w:val="22"/>
          <w:lang w:val="ru-RU"/>
        </w:rPr>
      </w:pPr>
      <w:bookmarkStart w:id="1019" w:name="_Вопрос_9.1.1:"/>
      <w:bookmarkEnd w:id="1019"/>
      <w:r w:rsidRPr="00EF3819">
        <w:rPr>
          <w:i/>
          <w:sz w:val="22"/>
          <w:szCs w:val="22"/>
          <w:lang w:val="ru-RU"/>
        </w:rPr>
        <w:t>Вопрос 9.1.1:</w:t>
      </w:r>
    </w:p>
    <w:p w:rsidR="005F49B0" w:rsidRPr="00EF3819" w:rsidRDefault="005F49B0">
      <w:pPr>
        <w:pStyle w:val="2"/>
        <w:tabs>
          <w:tab w:val="clear" w:pos="794"/>
        </w:tabs>
        <w:spacing w:before="0" w:after="240"/>
        <w:ind w:left="0" w:firstLine="0"/>
        <w:jc w:val="both"/>
        <w:rPr>
          <w:b w:val="0"/>
          <w:i/>
          <w:sz w:val="22"/>
          <w:szCs w:val="22"/>
          <w:lang w:val="ru-RU"/>
        </w:rPr>
      </w:pPr>
      <w:r w:rsidRPr="00EF3819">
        <w:rPr>
          <w:b w:val="0"/>
          <w:i/>
          <w:sz w:val="22"/>
          <w:szCs w:val="22"/>
          <w:lang w:val="ru-RU"/>
        </w:rPr>
        <w:t xml:space="preserve">Резолюция </w:t>
      </w:r>
      <w:r w:rsidRPr="0050134E">
        <w:rPr>
          <w:i/>
          <w:sz w:val="22"/>
          <w:szCs w:val="22"/>
          <w:lang w:val="ru-RU"/>
        </w:rPr>
        <w:t>212 (Пересм. ВКР-15)</w:t>
      </w:r>
      <w:r w:rsidR="00532DF3" w:rsidRPr="00EF3819">
        <w:rPr>
          <w:b w:val="0"/>
          <w:i/>
          <w:sz w:val="22"/>
          <w:szCs w:val="22"/>
          <w:lang w:val="ru-RU"/>
        </w:rPr>
        <w:t xml:space="preserve"> “</w:t>
      </w:r>
      <w:r w:rsidRPr="00EF3819">
        <w:rPr>
          <w:b w:val="0"/>
          <w:i/>
          <w:sz w:val="22"/>
          <w:szCs w:val="22"/>
          <w:lang w:val="ru-RU"/>
        </w:rPr>
        <w:t>Внедрение систем Международной подвижной электросвязи в полосах частот 1885</w:t>
      </w:r>
      <w:r w:rsidR="00532DF3" w:rsidRPr="00EF3819">
        <w:rPr>
          <w:b w:val="0"/>
          <w:i/>
          <w:sz w:val="22"/>
          <w:szCs w:val="22"/>
          <w:lang w:val="ru-RU"/>
        </w:rPr>
        <w:t xml:space="preserve"> - </w:t>
      </w:r>
      <w:r w:rsidRPr="00EF3819">
        <w:rPr>
          <w:b w:val="0"/>
          <w:i/>
          <w:sz w:val="22"/>
          <w:szCs w:val="22"/>
          <w:lang w:val="ru-RU"/>
        </w:rPr>
        <w:t>2025 МГц и 2110</w:t>
      </w:r>
      <w:r w:rsidR="00532DF3" w:rsidRPr="00EF3819">
        <w:rPr>
          <w:b w:val="0"/>
          <w:i/>
          <w:sz w:val="22"/>
          <w:szCs w:val="22"/>
          <w:lang w:val="ru-RU"/>
        </w:rPr>
        <w:t xml:space="preserve"> - </w:t>
      </w:r>
      <w:r w:rsidRPr="00EF3819">
        <w:rPr>
          <w:b w:val="0"/>
          <w:i/>
          <w:sz w:val="22"/>
          <w:szCs w:val="22"/>
          <w:lang w:val="ru-RU"/>
        </w:rPr>
        <w:t>2200 МГц</w:t>
      </w:r>
      <w:r w:rsidR="00532DF3" w:rsidRPr="00EF3819">
        <w:rPr>
          <w:b w:val="0"/>
          <w:i/>
          <w:sz w:val="22"/>
          <w:szCs w:val="22"/>
          <w:lang w:val="ru-RU"/>
        </w:rPr>
        <w:t>”</w:t>
      </w:r>
    </w:p>
    <w:p w:rsidR="00A77945" w:rsidDel="00781548" w:rsidRDefault="00A77945">
      <w:pPr>
        <w:jc w:val="both"/>
        <w:rPr>
          <w:del w:id="1020" w:author="User" w:date="2018-10-03T18:05:00Z"/>
          <w:lang w:val="ru-RU"/>
        </w:rPr>
      </w:pPr>
      <w:r>
        <w:rPr>
          <w:lang w:val="ru-RU"/>
        </w:rPr>
        <w:tab/>
      </w:r>
      <w:del w:id="1021" w:author="User" w:date="2018-10-03T18:05:00Z">
        <w:r w:rsidRPr="003F0517" w:rsidDel="00781548">
          <w:rPr>
            <w:lang w:val="ru-RU"/>
          </w:rPr>
          <w:delText xml:space="preserve">АС </w:delText>
        </w:r>
        <w:r w:rsidDel="00781548">
          <w:rPr>
            <w:lang w:val="ru-RU"/>
          </w:rPr>
          <w:delText>РСС</w:delText>
        </w:r>
        <w:r w:rsidRPr="003F0517" w:rsidDel="00781548">
          <w:rPr>
            <w:lang w:val="ru-RU"/>
          </w:rPr>
          <w:delText xml:space="preserve"> выступа</w:delText>
        </w:r>
        <w:r w:rsidDel="00781548">
          <w:rPr>
            <w:lang w:val="ru-RU"/>
          </w:rPr>
          <w:delText>ю</w:delText>
        </w:r>
        <w:r w:rsidRPr="003F0517" w:rsidDel="00781548">
          <w:rPr>
            <w:lang w:val="ru-RU"/>
          </w:rPr>
          <w:delText xml:space="preserve">т за разработку технических и эксплуатационных мер, а также регуляторных положений в отношении систем </w:delText>
        </w:r>
        <w:r w:rsidDel="00781548">
          <w:delText>IMT</w:delText>
        </w:r>
        <w:r w:rsidRPr="003F0517" w:rsidDel="00781548">
          <w:rPr>
            <w:lang w:val="ru-RU"/>
          </w:rPr>
          <w:delText xml:space="preserve"> с целью обеспечения совместимости наземного сегмента </w:delText>
        </w:r>
        <w:r w:rsidDel="00781548">
          <w:delText>IMT</w:delText>
        </w:r>
        <w:r w:rsidRPr="003F0517" w:rsidDel="00781548">
          <w:rPr>
            <w:lang w:val="ru-RU"/>
          </w:rPr>
          <w:delText xml:space="preserve"> (в подвижной службе) и спутникового сегмента </w:delText>
        </w:r>
        <w:r w:rsidDel="00781548">
          <w:delText>IMT</w:delText>
        </w:r>
        <w:r w:rsidR="00762989" w:rsidDel="00781548">
          <w:rPr>
            <w:lang w:val="ru-RU"/>
          </w:rPr>
          <w:delText xml:space="preserve"> </w:delText>
        </w:r>
        <w:r w:rsidDel="00781548">
          <w:rPr>
            <w:lang w:val="ru-RU"/>
          </w:rPr>
          <w:delText>(в подвижной спутниковой службе), включая</w:delText>
        </w:r>
        <w:r w:rsidRPr="003F0517" w:rsidDel="00781548">
          <w:rPr>
            <w:lang w:val="ru-RU"/>
          </w:rPr>
          <w:delText xml:space="preserve"> </w:delText>
        </w:r>
        <w:r w:rsidDel="00781548">
          <w:rPr>
            <w:lang w:val="ru-RU"/>
          </w:rPr>
          <w:delText xml:space="preserve">ГСО и НГСО системы, </w:delText>
        </w:r>
        <w:r w:rsidRPr="003F0517" w:rsidDel="00781548">
          <w:rPr>
            <w:lang w:val="ru-RU"/>
          </w:rPr>
          <w:delText>в полосах частот 1980</w:delText>
        </w:r>
        <w:r w:rsidRPr="003F0517" w:rsidDel="00781548">
          <w:rPr>
            <w:i/>
            <w:lang w:val="ru-RU"/>
          </w:rPr>
          <w:delText>−</w:delText>
        </w:r>
        <w:r w:rsidRPr="003F0517" w:rsidDel="00781548">
          <w:rPr>
            <w:lang w:val="ru-RU"/>
          </w:rPr>
          <w:delText>2010 МГц и 2170</w:delText>
        </w:r>
        <w:r w:rsidRPr="003F0517" w:rsidDel="00781548">
          <w:rPr>
            <w:i/>
            <w:lang w:val="ru-RU"/>
          </w:rPr>
          <w:delText>−</w:delText>
        </w:r>
        <w:r w:rsidRPr="003F0517" w:rsidDel="00781548">
          <w:rPr>
            <w:lang w:val="ru-RU"/>
          </w:rPr>
          <w:delText>2200 МГц в тех случаях, когда эти полосы частот совместно используются подвижной службой и подвижной спутниковой службой в различных странах.</w:delText>
        </w:r>
      </w:del>
    </w:p>
    <w:p w:rsidR="00B4142D" w:rsidRDefault="00DC4003">
      <w:pPr>
        <w:jc w:val="both"/>
        <w:rPr>
          <w:ins w:id="1022" w:author="User" w:date="2018-10-03T18:05:00Z"/>
          <w:lang w:val="ru-RU"/>
        </w:rPr>
      </w:pPr>
      <w:r>
        <w:rPr>
          <w:lang w:val="ru-RU"/>
        </w:rPr>
        <w:tab/>
        <w:t xml:space="preserve">Для содействия </w:t>
      </w:r>
      <w:r w:rsidR="00B4142D" w:rsidRPr="003F0517">
        <w:rPr>
          <w:lang w:val="ru-RU"/>
        </w:rPr>
        <w:t xml:space="preserve">совместимости наземного сегмента </w:t>
      </w:r>
      <w:r w:rsidR="00B4142D">
        <w:t>IMT</w:t>
      </w:r>
      <w:r w:rsidR="00B4142D" w:rsidRPr="003F0517">
        <w:rPr>
          <w:lang w:val="ru-RU"/>
        </w:rPr>
        <w:t xml:space="preserve"> (в подвижной службе) и спутникового сегмента </w:t>
      </w:r>
      <w:r w:rsidR="00B4142D">
        <w:t>IMT</w:t>
      </w:r>
      <w:r w:rsidR="00B4142D">
        <w:rPr>
          <w:lang w:val="ru-RU"/>
        </w:rPr>
        <w:t xml:space="preserve"> (в подвижной спутниковой службе) </w:t>
      </w:r>
      <w:r w:rsidR="00B4142D" w:rsidRPr="003F0517">
        <w:rPr>
          <w:lang w:val="ru-RU"/>
        </w:rPr>
        <w:t xml:space="preserve">в полосах </w:t>
      </w:r>
      <w:ins w:id="1023" w:author="Хохлачев Николай Анатольевич" w:date="2018-11-01T14:33:00Z">
        <w:r w:rsidR="00E6326D">
          <w:rPr>
            <w:lang w:val="ru-RU"/>
          </w:rPr>
          <w:t>радио</w:t>
        </w:r>
      </w:ins>
      <w:r w:rsidR="00B4142D" w:rsidRPr="003F0517">
        <w:rPr>
          <w:lang w:val="ru-RU"/>
        </w:rPr>
        <w:t>частот 1980</w:t>
      </w:r>
      <w:r w:rsidR="00B4142D" w:rsidRPr="003F0517">
        <w:rPr>
          <w:i/>
          <w:lang w:val="ru-RU"/>
        </w:rPr>
        <w:t>−</w:t>
      </w:r>
      <w:r w:rsidR="00B4142D" w:rsidRPr="003F0517">
        <w:rPr>
          <w:lang w:val="ru-RU"/>
        </w:rPr>
        <w:t>2010 МГц и 2170</w:t>
      </w:r>
      <w:r w:rsidR="00B4142D" w:rsidRPr="003F0517">
        <w:rPr>
          <w:i/>
          <w:lang w:val="ru-RU"/>
        </w:rPr>
        <w:t>−</w:t>
      </w:r>
      <w:r w:rsidR="00B4142D" w:rsidRPr="003F0517">
        <w:rPr>
          <w:lang w:val="ru-RU"/>
        </w:rPr>
        <w:t>2200 МГц</w:t>
      </w:r>
      <w:r w:rsidR="00B4142D">
        <w:rPr>
          <w:lang w:val="ru-RU"/>
        </w:rPr>
        <w:t xml:space="preserve"> </w:t>
      </w:r>
      <w:r w:rsidR="00B4142D" w:rsidRPr="003F0517">
        <w:rPr>
          <w:lang w:val="ru-RU"/>
        </w:rPr>
        <w:t xml:space="preserve">АС </w:t>
      </w:r>
      <w:r w:rsidR="00B4142D">
        <w:rPr>
          <w:lang w:val="ru-RU"/>
        </w:rPr>
        <w:t>РСС</w:t>
      </w:r>
      <w:r w:rsidR="00B4142D" w:rsidRPr="003F0517">
        <w:rPr>
          <w:lang w:val="ru-RU"/>
        </w:rPr>
        <w:t xml:space="preserve"> </w:t>
      </w:r>
      <w:r w:rsidR="00B4142D">
        <w:rPr>
          <w:lang w:val="ru-RU"/>
        </w:rPr>
        <w:t>поддерживают принятие соответствующих Рекомендаций и Отчетов МСЭ-</w:t>
      </w:r>
      <w:r w:rsidR="00B4142D">
        <w:rPr>
          <w:lang w:val="en-US"/>
        </w:rPr>
        <w:t>R</w:t>
      </w:r>
      <w:r w:rsidR="00B4142D">
        <w:rPr>
          <w:lang w:val="ru-RU"/>
        </w:rPr>
        <w:t xml:space="preserve">, а также соответствующих </w:t>
      </w:r>
      <w:del w:id="1024" w:author="User" w:date="2018-10-03T18:05:00Z">
        <w:r w:rsidR="00B4142D" w:rsidDel="00781548">
          <w:rPr>
            <w:lang w:val="ru-RU"/>
          </w:rPr>
          <w:delText xml:space="preserve">процедурных </w:delText>
        </w:r>
      </w:del>
      <w:ins w:id="1025" w:author="User" w:date="2018-10-03T18:05:00Z">
        <w:r w:rsidR="00781548">
          <w:rPr>
            <w:lang w:val="ru-RU"/>
          </w:rPr>
          <w:t>регл</w:t>
        </w:r>
      </w:ins>
      <w:ins w:id="1026" w:author="User" w:date="2018-10-04T15:03:00Z">
        <w:r w:rsidR="00DA7785">
          <w:rPr>
            <w:lang w:val="ru-RU"/>
          </w:rPr>
          <w:t>аментарных</w:t>
        </w:r>
      </w:ins>
      <w:ins w:id="1027" w:author="User" w:date="2018-10-03T18:05:00Z">
        <w:r w:rsidR="00781548">
          <w:rPr>
            <w:lang w:val="ru-RU"/>
          </w:rPr>
          <w:t xml:space="preserve"> </w:t>
        </w:r>
      </w:ins>
      <w:r w:rsidR="00B4142D">
        <w:rPr>
          <w:lang w:val="ru-RU"/>
        </w:rPr>
        <w:t>положений, способствующих такому совмещению</w:t>
      </w:r>
      <w:r w:rsidR="00C90AA6" w:rsidRPr="00C90AA6">
        <w:rPr>
          <w:lang w:val="ru-RU"/>
        </w:rPr>
        <w:t>.</w:t>
      </w:r>
    </w:p>
    <w:p w:rsidR="00781548" w:rsidRPr="00D804EA" w:rsidRDefault="00781548">
      <w:pPr>
        <w:ind w:firstLine="708"/>
        <w:jc w:val="both"/>
        <w:rPr>
          <w:ins w:id="1028" w:author="User" w:date="2018-10-03T18:05:00Z"/>
          <w:lang w:val="ru-RU"/>
        </w:rPr>
      </w:pPr>
      <w:ins w:id="1029" w:author="User" w:date="2018-10-03T18:05:00Z">
        <w:r w:rsidRPr="00D804EA">
          <w:rPr>
            <w:lang w:val="ru-RU"/>
          </w:rPr>
          <w:t>АС Р</w:t>
        </w:r>
        <w:r>
          <w:rPr>
            <w:lang w:val="en-US"/>
          </w:rPr>
          <w:t>CC</w:t>
        </w:r>
        <w:r w:rsidRPr="00D804EA">
          <w:rPr>
            <w:lang w:val="ru-RU"/>
          </w:rPr>
          <w:t xml:space="preserve"> счита</w:t>
        </w:r>
        <w:r>
          <w:rPr>
            <w:lang w:val="ru-RU"/>
          </w:rPr>
          <w:t>ю</w:t>
        </w:r>
        <w:r w:rsidRPr="00D804EA">
          <w:rPr>
            <w:lang w:val="ru-RU"/>
          </w:rPr>
          <w:t>т, что совместимость наземн</w:t>
        </w:r>
      </w:ins>
      <w:ins w:id="1030" w:author="User" w:date="2018-10-04T15:10:00Z">
        <w:r w:rsidR="00EA4F7F">
          <w:rPr>
            <w:lang w:val="ru-RU"/>
          </w:rPr>
          <w:t>ого сегмента</w:t>
        </w:r>
      </w:ins>
      <w:ins w:id="1031" w:author="User" w:date="2018-10-03T18:05:00Z">
        <w:r w:rsidRPr="00D804EA">
          <w:rPr>
            <w:lang w:val="ru-RU"/>
          </w:rPr>
          <w:t xml:space="preserve"> </w:t>
        </w:r>
        <w:r w:rsidRPr="003125E2">
          <w:t>IMT</w:t>
        </w:r>
        <w:r w:rsidRPr="00D804EA">
          <w:rPr>
            <w:lang w:val="ru-RU"/>
          </w:rPr>
          <w:t xml:space="preserve"> в ПС со спутниковым сегментом </w:t>
        </w:r>
        <w:r w:rsidRPr="003125E2">
          <w:rPr>
            <w:lang w:val="en-US"/>
          </w:rPr>
          <w:t>IMT</w:t>
        </w:r>
        <w:r w:rsidRPr="00D804EA">
          <w:rPr>
            <w:lang w:val="ru-RU"/>
          </w:rPr>
          <w:t xml:space="preserve"> в ПСС может быть достигнута путем применени</w:t>
        </w:r>
        <w:del w:id="1032" w:author="Хохлачев Николай Анатольевич" w:date="2018-10-30T15:23:00Z">
          <w:r w:rsidRPr="00D804EA" w:rsidDel="00DC4003">
            <w:rPr>
              <w:lang w:val="ru-RU"/>
            </w:rPr>
            <w:delText>и</w:delText>
          </w:r>
        </w:del>
      </w:ins>
      <w:ins w:id="1033" w:author="Хохлачев Николай Анатольевич" w:date="2018-10-30T15:23:00Z">
        <w:r w:rsidR="00DC4003">
          <w:rPr>
            <w:lang w:val="ru-RU"/>
          </w:rPr>
          <w:t>я</w:t>
        </w:r>
      </w:ins>
      <w:ins w:id="1034" w:author="User" w:date="2018-10-03T18:05:00Z">
        <w:r w:rsidRPr="00D804EA">
          <w:rPr>
            <w:lang w:val="ru-RU"/>
          </w:rPr>
          <w:t xml:space="preserve"> существующих положений Статьи 9 РР и внесения соответствующих изменений в Приложения 5 и 7 РР для определения порогов координации между стациями ПС и ПСС в рассматриваемых полосах </w:t>
        </w:r>
      </w:ins>
      <w:ins w:id="1035" w:author="Хохлачев Николай Анатольевич" w:date="2018-11-01T14:33:00Z">
        <w:r w:rsidR="00E6326D">
          <w:rPr>
            <w:lang w:val="ru-RU"/>
          </w:rPr>
          <w:t>радио</w:t>
        </w:r>
      </w:ins>
      <w:ins w:id="1036" w:author="User" w:date="2018-10-03T18:05:00Z">
        <w:r w:rsidRPr="00D804EA">
          <w:rPr>
            <w:lang w:val="ru-RU"/>
          </w:rPr>
          <w:t>частот.</w:t>
        </w:r>
      </w:ins>
    </w:p>
    <w:p w:rsidR="00781548" w:rsidRDefault="00781548">
      <w:pPr>
        <w:jc w:val="both"/>
        <w:rPr>
          <w:lang w:val="ru-RU"/>
        </w:rPr>
      </w:pPr>
      <w:ins w:id="1037" w:author="User" w:date="2018-10-03T18:05:00Z">
        <w:r w:rsidRPr="00D804EA">
          <w:rPr>
            <w:lang w:val="ru-RU"/>
          </w:rPr>
          <w:tab/>
          <w:t>АС Р</w:t>
        </w:r>
        <w:r>
          <w:rPr>
            <w:lang w:val="en-US"/>
          </w:rPr>
          <w:t>CC</w:t>
        </w:r>
        <w:r w:rsidRPr="00D804EA">
          <w:rPr>
            <w:lang w:val="ru-RU"/>
          </w:rPr>
          <w:t xml:space="preserve"> поддержива</w:t>
        </w:r>
        <w:r>
          <w:rPr>
            <w:lang w:val="ru-RU"/>
          </w:rPr>
          <w:t>ют</w:t>
        </w:r>
        <w:r w:rsidRPr="00D804EA">
          <w:rPr>
            <w:lang w:val="ru-RU"/>
          </w:rPr>
          <w:t xml:space="preserve"> принятие соответствующих </w:t>
        </w:r>
        <w:r w:rsidRPr="00D804EA">
          <w:rPr>
            <w:lang w:val="ru-RU" w:eastAsia="zh-CN"/>
          </w:rPr>
          <w:t xml:space="preserve">изменений </w:t>
        </w:r>
        <w:r w:rsidRPr="00D804EA">
          <w:rPr>
            <w:lang w:val="ru-RU"/>
          </w:rPr>
          <w:t>Приложения 5 и 7 РР, основанных</w:t>
        </w:r>
        <w:r w:rsidRPr="00D804EA">
          <w:rPr>
            <w:lang w:val="ru-RU" w:eastAsia="zh-CN"/>
          </w:rPr>
          <w:t xml:space="preserve"> на материалах Отчета МСЭ-</w:t>
        </w:r>
        <w:r w:rsidRPr="00375CB8">
          <w:rPr>
            <w:lang w:val="en-US" w:eastAsia="zh-CN"/>
          </w:rPr>
          <w:t>R</w:t>
        </w:r>
        <w:r w:rsidRPr="00D804EA">
          <w:rPr>
            <w:lang w:val="ru-RU" w:eastAsia="zh-CN"/>
          </w:rPr>
          <w:t xml:space="preserve"> </w:t>
        </w:r>
        <w:r w:rsidRPr="00375CB8">
          <w:rPr>
            <w:lang w:eastAsia="zh-CN"/>
          </w:rPr>
          <w:t>M</w:t>
        </w:r>
        <w:r w:rsidRPr="00D804EA">
          <w:rPr>
            <w:lang w:val="ru-RU" w:eastAsia="zh-CN"/>
          </w:rPr>
          <w:t>.2292.</w:t>
        </w:r>
      </w:ins>
    </w:p>
    <w:p w:rsidR="00194B98" w:rsidRPr="00620B51" w:rsidRDefault="005F49B0">
      <w:pPr>
        <w:pStyle w:val="2"/>
        <w:tabs>
          <w:tab w:val="clear" w:pos="794"/>
        </w:tabs>
        <w:spacing w:after="240"/>
        <w:jc w:val="both"/>
        <w:rPr>
          <w:i/>
          <w:sz w:val="22"/>
          <w:szCs w:val="22"/>
          <w:lang w:val="ru-RU"/>
        </w:rPr>
      </w:pPr>
      <w:bookmarkStart w:id="1038" w:name="_Вопрос_9.1.2:"/>
      <w:bookmarkEnd w:id="1038"/>
      <w:r w:rsidRPr="00620B51">
        <w:rPr>
          <w:i/>
          <w:sz w:val="22"/>
          <w:szCs w:val="22"/>
          <w:lang w:val="ru-RU"/>
        </w:rPr>
        <w:t>Вопрос 9.1.2:</w:t>
      </w:r>
    </w:p>
    <w:p w:rsidR="005F49B0" w:rsidRPr="00620B51" w:rsidRDefault="005F49B0">
      <w:pPr>
        <w:pStyle w:val="2"/>
        <w:tabs>
          <w:tab w:val="clear" w:pos="794"/>
        </w:tabs>
        <w:spacing w:before="0" w:after="240"/>
        <w:ind w:left="0" w:firstLine="0"/>
        <w:jc w:val="both"/>
        <w:rPr>
          <w:b w:val="0"/>
          <w:i/>
          <w:sz w:val="22"/>
          <w:szCs w:val="22"/>
          <w:lang w:val="ru-RU"/>
        </w:rPr>
      </w:pPr>
      <w:r w:rsidRPr="00620B51">
        <w:rPr>
          <w:b w:val="0"/>
          <w:i/>
          <w:sz w:val="22"/>
          <w:szCs w:val="22"/>
          <w:lang w:val="ru-RU"/>
        </w:rPr>
        <w:t xml:space="preserve">Резолюция </w:t>
      </w:r>
      <w:r w:rsidRPr="0050134E">
        <w:rPr>
          <w:i/>
          <w:sz w:val="22"/>
          <w:szCs w:val="22"/>
          <w:lang w:val="ru-RU"/>
        </w:rPr>
        <w:t>761 (ВКР-15)</w:t>
      </w:r>
      <w:r w:rsidR="00532DF3" w:rsidRPr="00620B51">
        <w:rPr>
          <w:b w:val="0"/>
          <w:i/>
          <w:sz w:val="22"/>
          <w:szCs w:val="22"/>
          <w:lang w:val="ru-RU"/>
        </w:rPr>
        <w:t xml:space="preserve"> “</w:t>
      </w:r>
      <w:r w:rsidRPr="00620B51">
        <w:rPr>
          <w:b w:val="0"/>
          <w:i/>
          <w:sz w:val="22"/>
          <w:szCs w:val="22"/>
          <w:lang w:val="ru-RU"/>
        </w:rPr>
        <w:t>Совместимость Международной подвижной электросвязи и радио</w:t>
      </w:r>
      <w:r w:rsidR="00194B98" w:rsidRPr="00620B51">
        <w:rPr>
          <w:b w:val="0"/>
          <w:i/>
          <w:sz w:val="22"/>
          <w:szCs w:val="22"/>
          <w:lang w:val="ru-RU"/>
        </w:rPr>
        <w:t>-</w:t>
      </w:r>
      <w:r w:rsidRPr="00620B51">
        <w:rPr>
          <w:b w:val="0"/>
          <w:i/>
          <w:sz w:val="22"/>
          <w:szCs w:val="22"/>
          <w:lang w:val="ru-RU"/>
        </w:rPr>
        <w:t>вещательной спутниковой службы (звуковой) в полосе частот 1452−1492 МГц в Районах 1 и 3</w:t>
      </w:r>
      <w:r w:rsidR="00670AD3" w:rsidRPr="00620B51">
        <w:rPr>
          <w:b w:val="0"/>
          <w:i/>
          <w:sz w:val="22"/>
          <w:szCs w:val="22"/>
          <w:lang w:val="ru-RU"/>
        </w:rPr>
        <w:t>”</w:t>
      </w:r>
    </w:p>
    <w:p w:rsidR="00A77945" w:rsidRPr="008B5D84" w:rsidRDefault="00A77945">
      <w:pPr>
        <w:ind w:firstLine="709"/>
        <w:jc w:val="both"/>
        <w:rPr>
          <w:lang w:val="ru-RU"/>
        </w:rPr>
      </w:pPr>
      <w:r w:rsidRPr="008B5D84">
        <w:rPr>
          <w:lang w:val="ru-RU"/>
        </w:rPr>
        <w:t xml:space="preserve">АС </w:t>
      </w:r>
      <w:r>
        <w:rPr>
          <w:lang w:val="ru-RU"/>
        </w:rPr>
        <w:t>РСС</w:t>
      </w:r>
      <w:r w:rsidRPr="008B5D84">
        <w:rPr>
          <w:lang w:val="ru-RU"/>
        </w:rPr>
        <w:t xml:space="preserve"> </w:t>
      </w:r>
      <w:del w:id="1039" w:author="User" w:date="2018-10-03T09:17:00Z">
        <w:r w:rsidRPr="008B5D84" w:rsidDel="00586A7A">
          <w:rPr>
            <w:lang w:val="ru-RU"/>
          </w:rPr>
          <w:delText>выступа</w:delText>
        </w:r>
        <w:r w:rsidDel="00586A7A">
          <w:rPr>
            <w:lang w:val="ru-RU"/>
          </w:rPr>
          <w:delText>ю</w:delText>
        </w:r>
        <w:r w:rsidRPr="008B5D84" w:rsidDel="00586A7A">
          <w:rPr>
            <w:lang w:val="ru-RU"/>
          </w:rPr>
          <w:delText xml:space="preserve">т за </w:delText>
        </w:r>
      </w:del>
      <w:ins w:id="1040" w:author="User" w:date="2018-10-03T09:17:00Z">
        <w:r w:rsidR="00586A7A">
          <w:rPr>
            <w:lang w:val="ru-RU"/>
          </w:rPr>
          <w:t xml:space="preserve">не возражают против </w:t>
        </w:r>
      </w:ins>
      <w:del w:id="1041" w:author="User" w:date="2018-10-03T09:17:00Z">
        <w:r w:rsidRPr="008B5D84" w:rsidDel="00586A7A">
          <w:rPr>
            <w:lang w:val="ru-RU"/>
          </w:rPr>
          <w:delText xml:space="preserve">разработку </w:delText>
        </w:r>
      </w:del>
      <w:ins w:id="1042" w:author="User" w:date="2018-10-03T09:17:00Z">
        <w:r w:rsidR="00586A7A" w:rsidRPr="008B5D84">
          <w:rPr>
            <w:lang w:val="ru-RU"/>
          </w:rPr>
          <w:t>разработк</w:t>
        </w:r>
        <w:r w:rsidR="00586A7A">
          <w:rPr>
            <w:lang w:val="ru-RU"/>
          </w:rPr>
          <w:t>и</w:t>
        </w:r>
        <w:r w:rsidR="00586A7A" w:rsidRPr="008B5D84">
          <w:rPr>
            <w:lang w:val="ru-RU"/>
          </w:rPr>
          <w:t xml:space="preserve"> </w:t>
        </w:r>
      </w:ins>
      <w:r w:rsidRPr="008B5D84">
        <w:rPr>
          <w:lang w:val="ru-RU"/>
        </w:rPr>
        <w:t xml:space="preserve">соответствующих </w:t>
      </w:r>
      <w:del w:id="1043" w:author="User" w:date="2018-10-03T09:17:00Z">
        <w:r w:rsidRPr="008B5D84" w:rsidDel="00586A7A">
          <w:rPr>
            <w:lang w:val="ru-RU"/>
          </w:rPr>
          <w:delText xml:space="preserve">регламентарных положений </w:delText>
        </w:r>
      </w:del>
      <w:ins w:id="1044" w:author="User" w:date="2018-10-03T09:17:00Z">
        <w:r w:rsidR="00586A7A">
          <w:rPr>
            <w:lang w:val="ru-RU"/>
          </w:rPr>
          <w:t xml:space="preserve">регуляторных </w:t>
        </w:r>
      </w:ins>
      <w:r w:rsidRPr="008B5D84">
        <w:rPr>
          <w:lang w:val="ru-RU"/>
        </w:rPr>
        <w:t xml:space="preserve">и технических условий с целью обеспечения совместимости </w:t>
      </w:r>
      <w:r>
        <w:t>IMT</w:t>
      </w:r>
      <w:r w:rsidRPr="008B5D84">
        <w:rPr>
          <w:lang w:val="ru-RU"/>
        </w:rPr>
        <w:t xml:space="preserve"> и радиовещательной спутниковой службы (звуковой) в полосе радиочастот 1452-1492 МГц в Районах 1 и 3</w:t>
      </w:r>
      <w:del w:id="1045" w:author="User" w:date="2018-10-03T09:18:00Z">
        <w:r w:rsidRPr="008B5D84" w:rsidDel="00586A7A">
          <w:rPr>
            <w:lang w:val="ru-RU"/>
          </w:rPr>
          <w:delText xml:space="preserve">, принимая во внимание эксплуатационные требования к </w:delText>
        </w:r>
        <w:r w:rsidDel="00586A7A">
          <w:delText>IMT</w:delText>
        </w:r>
        <w:r w:rsidRPr="008B5D84" w:rsidDel="00586A7A">
          <w:rPr>
            <w:lang w:val="ru-RU"/>
          </w:rPr>
          <w:delText xml:space="preserve"> и РвСС (звуковой).</w:delText>
        </w:r>
      </w:del>
      <w:ins w:id="1046" w:author="User" w:date="2018-10-03T09:18:00Z">
        <w:r w:rsidR="00586A7A" w:rsidRPr="00586A7A">
          <w:rPr>
            <w:lang w:val="ru-RU"/>
          </w:rPr>
          <w:t xml:space="preserve"> </w:t>
        </w:r>
        <w:r w:rsidR="00586A7A">
          <w:rPr>
            <w:lang w:val="ru-RU"/>
          </w:rPr>
          <w:t xml:space="preserve">Эти условия должны применяться только на территории стран, где данная полоса идентифицирована для </w:t>
        </w:r>
        <w:r w:rsidR="00586A7A">
          <w:rPr>
            <w:lang w:val="en-US"/>
          </w:rPr>
          <w:t>IMT</w:t>
        </w:r>
        <w:r w:rsidR="00586A7A" w:rsidRPr="001F3081">
          <w:rPr>
            <w:lang w:val="ru-RU"/>
          </w:rPr>
          <w:t>.</w:t>
        </w:r>
      </w:ins>
      <w:r w:rsidRPr="008B5D84">
        <w:rPr>
          <w:lang w:val="ru-RU"/>
        </w:rPr>
        <w:t xml:space="preserve"> </w:t>
      </w:r>
    </w:p>
    <w:p w:rsidR="0014155F" w:rsidRPr="008B5D84" w:rsidRDefault="00A77945">
      <w:pPr>
        <w:ind w:firstLine="709"/>
        <w:jc w:val="both"/>
        <w:rPr>
          <w:lang w:val="ru-RU"/>
        </w:rPr>
      </w:pPr>
      <w:r w:rsidRPr="008B5D84">
        <w:rPr>
          <w:lang w:val="ru-RU"/>
        </w:rPr>
        <w:t xml:space="preserve">АС </w:t>
      </w:r>
      <w:r>
        <w:rPr>
          <w:lang w:val="ru-RU"/>
        </w:rPr>
        <w:t>РСС</w:t>
      </w:r>
      <w:r w:rsidRPr="008B5D84">
        <w:rPr>
          <w:lang w:val="ru-RU"/>
        </w:rPr>
        <w:t xml:space="preserve"> счита</w:t>
      </w:r>
      <w:r>
        <w:rPr>
          <w:lang w:val="ru-RU"/>
        </w:rPr>
        <w:t>ю</w:t>
      </w:r>
      <w:r w:rsidRPr="008B5D84">
        <w:rPr>
          <w:lang w:val="ru-RU"/>
        </w:rPr>
        <w:t xml:space="preserve">т, что технические условия и регламентарные положения, разрабатываемые в рамках проводимых исследований, должны учитывать </w:t>
      </w:r>
      <w:r>
        <w:rPr>
          <w:lang w:val="ru-RU"/>
        </w:rPr>
        <w:t xml:space="preserve">так же </w:t>
      </w:r>
      <w:r w:rsidRPr="008B5D84">
        <w:rPr>
          <w:lang w:val="ru-RU"/>
        </w:rPr>
        <w:t>необходимость защиты воздушных систем телеметрии в подвижной службе</w:t>
      </w:r>
      <w:r>
        <w:rPr>
          <w:lang w:val="ru-RU"/>
        </w:rPr>
        <w:t>.</w:t>
      </w:r>
    </w:p>
    <w:p w:rsidR="00194B98" w:rsidRPr="00620B51" w:rsidRDefault="005F49B0">
      <w:pPr>
        <w:pStyle w:val="2"/>
        <w:tabs>
          <w:tab w:val="clear" w:pos="794"/>
        </w:tabs>
        <w:spacing w:after="240"/>
        <w:jc w:val="both"/>
        <w:rPr>
          <w:i/>
          <w:sz w:val="22"/>
          <w:szCs w:val="22"/>
          <w:lang w:val="ru-RU"/>
        </w:rPr>
      </w:pPr>
      <w:bookmarkStart w:id="1047" w:name="_Вопрос_9.1.3:"/>
      <w:bookmarkEnd w:id="1047"/>
      <w:r w:rsidRPr="00620B51">
        <w:rPr>
          <w:i/>
          <w:sz w:val="22"/>
          <w:szCs w:val="22"/>
          <w:lang w:val="ru-RU"/>
        </w:rPr>
        <w:t>Вопрос 9.1.3:</w:t>
      </w:r>
    </w:p>
    <w:p w:rsidR="005F49B0" w:rsidRPr="00620B51" w:rsidRDefault="005F49B0">
      <w:pPr>
        <w:pStyle w:val="2"/>
        <w:tabs>
          <w:tab w:val="clear" w:pos="794"/>
        </w:tabs>
        <w:ind w:left="0" w:firstLine="0"/>
        <w:jc w:val="both"/>
        <w:rPr>
          <w:b w:val="0"/>
          <w:i/>
          <w:sz w:val="22"/>
          <w:szCs w:val="22"/>
          <w:lang w:val="ru-RU"/>
        </w:rPr>
      </w:pPr>
      <w:r w:rsidRPr="00620B51">
        <w:rPr>
          <w:b w:val="0"/>
          <w:i/>
          <w:sz w:val="22"/>
          <w:szCs w:val="22"/>
          <w:lang w:val="ru-RU"/>
        </w:rPr>
        <w:t xml:space="preserve">Резолюция </w:t>
      </w:r>
      <w:r w:rsidRPr="0050134E">
        <w:rPr>
          <w:i/>
          <w:sz w:val="22"/>
          <w:szCs w:val="22"/>
          <w:lang w:val="ru-RU"/>
        </w:rPr>
        <w:t>157 (ВКР-15)</w:t>
      </w:r>
      <w:r w:rsidR="00670AD3" w:rsidRPr="00620B51">
        <w:rPr>
          <w:b w:val="0"/>
          <w:i/>
          <w:sz w:val="22"/>
          <w:szCs w:val="22"/>
          <w:lang w:val="ru-RU"/>
        </w:rPr>
        <w:t xml:space="preserve"> “</w:t>
      </w:r>
      <w:r w:rsidRPr="00620B51">
        <w:rPr>
          <w:b w:val="0"/>
          <w:i/>
          <w:sz w:val="22"/>
          <w:szCs w:val="22"/>
          <w:lang w:val="ru-RU"/>
        </w:rPr>
        <w:t>Исследование технических и эксплуатационных вопросов и регламентарных положений для новых систем на негеостационарной спутниковой орбите в полосах частот 3700−4200 МГц, 4500−4800 МГц, 5925−6425 МГц и 6725−7025 МГц, распределенных фиксированной спутниковой службе</w:t>
      </w:r>
      <w:r w:rsidR="00670AD3" w:rsidRPr="00620B51">
        <w:rPr>
          <w:b w:val="0"/>
          <w:i/>
          <w:sz w:val="22"/>
          <w:szCs w:val="22"/>
          <w:lang w:val="ru-RU"/>
        </w:rPr>
        <w:t>”</w:t>
      </w:r>
    </w:p>
    <w:p w:rsidR="00A77945" w:rsidRPr="00E62EE4" w:rsidDel="0024600D" w:rsidRDefault="00A77945">
      <w:pPr>
        <w:ind w:firstLine="709"/>
        <w:jc w:val="both"/>
        <w:rPr>
          <w:del w:id="1048" w:author="User" w:date="2018-10-03T09:20:00Z"/>
          <w:lang w:val="ru-RU"/>
        </w:rPr>
      </w:pPr>
      <w:del w:id="1049" w:author="User" w:date="2018-10-03T09:20:00Z">
        <w:r w:rsidRPr="00E62EE4" w:rsidDel="0024600D">
          <w:rPr>
            <w:lang w:val="ru-RU"/>
          </w:rPr>
          <w:delText xml:space="preserve">АС </w:delText>
        </w:r>
        <w:r w:rsidDel="0024600D">
          <w:rPr>
            <w:lang w:val="ru-RU"/>
          </w:rPr>
          <w:delText>РСС</w:delText>
        </w:r>
        <w:r w:rsidRPr="00E62EE4" w:rsidDel="0024600D">
          <w:rPr>
            <w:lang w:val="ru-RU"/>
          </w:rPr>
          <w:delText xml:space="preserve"> не возража</w:delText>
        </w:r>
        <w:r w:rsidDel="0024600D">
          <w:rPr>
            <w:lang w:val="ru-RU"/>
          </w:rPr>
          <w:delText>ю</w:delText>
        </w:r>
        <w:r w:rsidRPr="00E62EE4" w:rsidDel="0024600D">
          <w:rPr>
            <w:lang w:val="ru-RU"/>
          </w:rPr>
          <w:delText xml:space="preserve">т против возможного пересмотра Таблицы 21-4 Статьи </w:delText>
        </w:r>
        <w:r w:rsidRPr="00E62EE4" w:rsidDel="0024600D">
          <w:rPr>
            <w:bCs/>
            <w:lang w:val="ru-RU"/>
          </w:rPr>
          <w:delText xml:space="preserve">21 </w:delText>
        </w:r>
        <w:r w:rsidRPr="00E62EE4" w:rsidDel="0024600D">
          <w:rPr>
            <w:lang w:val="ru-RU"/>
          </w:rPr>
          <w:delText xml:space="preserve">для спутников НГСО ФСС, для предоставления новым системам НГСО возможности работать в этих полосах радиочастот ФСС при условии обеспечения защиты существующих первичных служб, </w:delText>
        </w:r>
        <w:r w:rsidR="00722127" w:rsidDel="0024600D">
          <w:rPr>
            <w:lang w:val="ru-RU"/>
          </w:rPr>
          <w:delText>включая</w:delText>
        </w:r>
        <w:r w:rsidRPr="00E62EE4" w:rsidDel="0024600D">
          <w:rPr>
            <w:lang w:val="ru-RU"/>
          </w:rPr>
          <w:delText xml:space="preserve"> </w:delText>
        </w:r>
        <w:r w:rsidR="00722127" w:rsidRPr="00E62EE4" w:rsidDel="0024600D">
          <w:rPr>
            <w:lang w:val="ru-RU"/>
          </w:rPr>
          <w:delText>подвижн</w:delText>
        </w:r>
        <w:r w:rsidR="00722127" w:rsidDel="0024600D">
          <w:rPr>
            <w:lang w:val="ru-RU"/>
          </w:rPr>
          <w:delText>ую</w:delText>
        </w:r>
        <w:r w:rsidR="00722127" w:rsidRPr="00E62EE4" w:rsidDel="0024600D">
          <w:rPr>
            <w:lang w:val="ru-RU"/>
          </w:rPr>
          <w:delText xml:space="preserve"> </w:delText>
        </w:r>
        <w:r w:rsidRPr="00E62EE4" w:rsidDel="0024600D">
          <w:rPr>
            <w:lang w:val="ru-RU"/>
          </w:rPr>
          <w:delText xml:space="preserve">и </w:delText>
        </w:r>
        <w:r w:rsidR="00722127" w:rsidRPr="00E62EE4" w:rsidDel="0024600D">
          <w:rPr>
            <w:lang w:val="ru-RU"/>
          </w:rPr>
          <w:delText>фиксированн</w:delText>
        </w:r>
        <w:r w:rsidR="00722127" w:rsidDel="0024600D">
          <w:rPr>
            <w:lang w:val="ru-RU"/>
          </w:rPr>
          <w:delText>ую</w:delText>
        </w:r>
        <w:r w:rsidR="00722127" w:rsidRPr="00E62EE4" w:rsidDel="0024600D">
          <w:rPr>
            <w:lang w:val="ru-RU"/>
          </w:rPr>
          <w:delText xml:space="preserve"> </w:delText>
        </w:r>
        <w:r w:rsidRPr="00E62EE4" w:rsidDel="0024600D">
          <w:rPr>
            <w:lang w:val="ru-RU"/>
          </w:rPr>
          <w:delText xml:space="preserve">службы, и сохранении существующих пределов плотности потока мощности согласно Статье </w:delText>
        </w:r>
        <w:r w:rsidRPr="00E62EE4" w:rsidDel="0024600D">
          <w:rPr>
            <w:bCs/>
            <w:lang w:val="ru-RU"/>
          </w:rPr>
          <w:delText>21</w:delText>
        </w:r>
        <w:r w:rsidRPr="00E62EE4" w:rsidDel="0024600D">
          <w:rPr>
            <w:b/>
            <w:bCs/>
            <w:lang w:val="ru-RU"/>
          </w:rPr>
          <w:delText xml:space="preserve"> </w:delText>
        </w:r>
        <w:r w:rsidRPr="00E62EE4" w:rsidDel="0024600D">
          <w:rPr>
            <w:lang w:val="ru-RU"/>
          </w:rPr>
          <w:delText xml:space="preserve">для сетей ГСО в </w:delText>
        </w:r>
        <w:r w:rsidR="00722127" w:rsidRPr="00E62EE4" w:rsidDel="0024600D">
          <w:rPr>
            <w:lang w:val="ru-RU"/>
          </w:rPr>
          <w:delText>полос</w:delText>
        </w:r>
        <w:r w:rsidR="00722127" w:rsidDel="0024600D">
          <w:rPr>
            <w:lang w:val="ru-RU"/>
          </w:rPr>
          <w:delText>ах</w:delText>
        </w:r>
        <w:r w:rsidR="00722127" w:rsidRPr="00E62EE4" w:rsidDel="0024600D">
          <w:rPr>
            <w:lang w:val="ru-RU"/>
          </w:rPr>
          <w:delText xml:space="preserve"> </w:delText>
        </w:r>
        <w:r w:rsidRPr="00E62EE4" w:rsidDel="0024600D">
          <w:rPr>
            <w:lang w:val="ru-RU"/>
          </w:rPr>
          <w:delText>радиочастот 3700−4200 МГц</w:delText>
        </w:r>
        <w:r w:rsidR="00722127" w:rsidDel="0024600D">
          <w:rPr>
            <w:lang w:val="ru-RU"/>
          </w:rPr>
          <w:delText xml:space="preserve"> </w:delText>
        </w:r>
        <w:r w:rsidR="00722127" w:rsidRPr="0053274B" w:rsidDel="0024600D">
          <w:rPr>
            <w:lang w:val="ru-RU"/>
          </w:rPr>
          <w:delText>и 4500−4800 МГц</w:delText>
        </w:r>
        <w:r w:rsidRPr="00E62EE4" w:rsidDel="0024600D">
          <w:rPr>
            <w:lang w:val="ru-RU"/>
          </w:rPr>
          <w:delText xml:space="preserve"> (космос-Земля).</w:delText>
        </w:r>
      </w:del>
    </w:p>
    <w:p w:rsidR="00A77945" w:rsidRPr="00E62EE4" w:rsidDel="0024600D" w:rsidRDefault="00A77945">
      <w:pPr>
        <w:ind w:firstLine="709"/>
        <w:jc w:val="both"/>
        <w:rPr>
          <w:del w:id="1050" w:author="User" w:date="2018-10-03T09:20:00Z"/>
          <w:lang w:val="ru-RU"/>
        </w:rPr>
      </w:pPr>
      <w:del w:id="1051" w:author="User" w:date="2018-10-03T09:20:00Z">
        <w:r w:rsidRPr="00E62EE4" w:rsidDel="0024600D">
          <w:rPr>
            <w:lang w:val="ru-RU"/>
          </w:rPr>
          <w:delText xml:space="preserve">АС </w:delText>
        </w:r>
        <w:r w:rsidDel="0024600D">
          <w:rPr>
            <w:lang w:val="ru-RU"/>
          </w:rPr>
          <w:delText>РСС</w:delText>
        </w:r>
        <w:r w:rsidRPr="00E62EE4" w:rsidDel="0024600D">
          <w:rPr>
            <w:lang w:val="ru-RU"/>
          </w:rPr>
          <w:delText xml:space="preserve"> счита</w:delText>
        </w:r>
        <w:r w:rsidDel="0024600D">
          <w:rPr>
            <w:lang w:val="ru-RU"/>
          </w:rPr>
          <w:delText>ю</w:delText>
        </w:r>
        <w:r w:rsidRPr="00E62EE4" w:rsidDel="0024600D">
          <w:rPr>
            <w:lang w:val="ru-RU"/>
          </w:rPr>
          <w:delText>т, что при рассмотрении  пределов э.п.п.м.↓ и э.п.п.м.↑ Статьи 22 РР для новых систем НГСО в полосах радиочастот 3700−4200 МГц (космос-Земля), 5925−6425 МГц (Земля-космос), 4500−4800 МГц (космос-Земля) и 6725−7025 МГц (Земля-космос) необходимо обеспечить защиту сетей ГСО ФСС, включая выделения в Плане и присвоения в Списке Приложения 30В, без изменения критериев их защиты.</w:delText>
        </w:r>
      </w:del>
    </w:p>
    <w:p w:rsidR="001443FC" w:rsidDel="0024600D" w:rsidRDefault="001443FC">
      <w:pPr>
        <w:ind w:firstLine="709"/>
        <w:jc w:val="both"/>
        <w:rPr>
          <w:del w:id="1052" w:author="User" w:date="2018-10-03T09:20:00Z"/>
          <w:lang w:val="ru-RU"/>
        </w:rPr>
      </w:pPr>
      <w:del w:id="1053" w:author="User" w:date="2018-10-03T09:20:00Z">
        <w:r w:rsidRPr="00E62EE4" w:rsidDel="0024600D">
          <w:rPr>
            <w:lang w:val="ru-RU"/>
          </w:rPr>
          <w:delText xml:space="preserve">АС </w:delText>
        </w:r>
        <w:r w:rsidDel="0024600D">
          <w:rPr>
            <w:lang w:val="ru-RU"/>
          </w:rPr>
          <w:delText>РСС</w:delText>
        </w:r>
        <w:r w:rsidRPr="00E62EE4" w:rsidDel="0024600D">
          <w:rPr>
            <w:lang w:val="ru-RU"/>
          </w:rPr>
          <w:delText xml:space="preserve"> счита</w:delText>
        </w:r>
        <w:r w:rsidDel="0024600D">
          <w:rPr>
            <w:lang w:val="ru-RU"/>
          </w:rPr>
          <w:delText>ю</w:delText>
        </w:r>
        <w:r w:rsidRPr="00E62EE4" w:rsidDel="0024600D">
          <w:rPr>
            <w:lang w:val="ru-RU"/>
          </w:rPr>
          <w:delText>т, что  при определении условий работы новых систем НГСО ФСС в полосах частот</w:delText>
        </w:r>
        <w:r w:rsidRPr="00421BD0" w:rsidDel="0024600D">
          <w:rPr>
            <w:lang w:val="ru-RU"/>
          </w:rPr>
          <w:delText>:</w:delText>
        </w:r>
        <w:r w:rsidRPr="00E62EE4" w:rsidDel="0024600D">
          <w:rPr>
            <w:lang w:val="ru-RU"/>
          </w:rPr>
          <w:delText xml:space="preserve"> </w:delText>
        </w:r>
      </w:del>
    </w:p>
    <w:p w:rsidR="001443FC" w:rsidRPr="00380207" w:rsidDel="0024600D" w:rsidRDefault="001443FC">
      <w:pPr>
        <w:ind w:firstLine="709"/>
        <w:jc w:val="both"/>
        <w:rPr>
          <w:del w:id="1054" w:author="User" w:date="2018-10-03T09:20:00Z"/>
          <w:lang w:val="ru-RU"/>
        </w:rPr>
      </w:pPr>
      <w:del w:id="1055" w:author="User" w:date="2018-10-03T09:20:00Z">
        <w:r w:rsidRPr="00421BD0" w:rsidDel="0024600D">
          <w:rPr>
            <w:lang w:val="ru-RU"/>
          </w:rPr>
          <w:delText xml:space="preserve">- </w:delText>
        </w:r>
        <w:r w:rsidRPr="00E62EE4" w:rsidDel="0024600D">
          <w:rPr>
            <w:lang w:val="ru-RU"/>
          </w:rPr>
          <w:delText xml:space="preserve">3700−4200 МГц (космос-Земля), 5925−6425 МГц (Земля-космос), необходимо обеспечить защиту существующих систем НГСО ФСС на </w:delText>
        </w:r>
        <w:r w:rsidDel="0024600D">
          <w:rPr>
            <w:lang w:val="ru-RU"/>
          </w:rPr>
          <w:delText>высокоэллиптических орбитах</w:delText>
        </w:r>
        <w:r w:rsidRPr="00380207" w:rsidDel="0024600D">
          <w:rPr>
            <w:lang w:val="ru-RU"/>
          </w:rPr>
          <w:delText>;</w:delText>
        </w:r>
      </w:del>
    </w:p>
    <w:p w:rsidR="0014155F" w:rsidDel="0024600D" w:rsidRDefault="001443FC">
      <w:pPr>
        <w:ind w:firstLine="709"/>
        <w:jc w:val="both"/>
        <w:rPr>
          <w:del w:id="1056" w:author="User" w:date="2018-10-03T09:20:00Z"/>
          <w:lang w:val="ru-RU"/>
        </w:rPr>
      </w:pPr>
      <w:del w:id="1057" w:author="User" w:date="2018-10-03T09:20:00Z">
        <w:r w:rsidRPr="00380207" w:rsidDel="0024600D">
          <w:rPr>
            <w:lang w:val="ru-RU"/>
          </w:rPr>
          <w:delText xml:space="preserve">- </w:delText>
        </w:r>
        <w:r w:rsidRPr="00AA5609" w:rsidDel="0024600D">
          <w:rPr>
            <w:lang w:val="ru-RU"/>
          </w:rPr>
          <w:delText>4500−4800 МГц (космос-Земля), 5925−6425 МГц (Земля-космос) и 6725−7075 МГц (Земля-космос) необходимо обеспечить защиту существующих наземных служб</w:delText>
        </w:r>
        <w:r w:rsidDel="0024600D">
          <w:rPr>
            <w:lang w:val="ru-RU"/>
          </w:rPr>
          <w:delText>.</w:delText>
        </w:r>
      </w:del>
    </w:p>
    <w:p w:rsidR="0024600D" w:rsidRPr="001F3081" w:rsidRDefault="0024600D">
      <w:pPr>
        <w:ind w:firstLine="709"/>
        <w:jc w:val="both"/>
        <w:rPr>
          <w:ins w:id="1058" w:author="User" w:date="2018-10-03T09:20:00Z"/>
          <w:lang w:val="ru-RU"/>
        </w:rPr>
      </w:pPr>
      <w:ins w:id="1059" w:author="User" w:date="2018-10-03T09:20:00Z">
        <w:r>
          <w:rPr>
            <w:lang w:val="ru-RU"/>
          </w:rPr>
          <w:t xml:space="preserve">АС РСС возражают </w:t>
        </w:r>
        <w:r w:rsidRPr="000916F6">
          <w:rPr>
            <w:lang w:val="ru-RU"/>
          </w:rPr>
          <w:t>против принятия новых регламентарных положений для новых систем на негеостационарной спутниковой орбите в</w:t>
        </w:r>
        <w:r w:rsidRPr="00B96C1E">
          <w:t> </w:t>
        </w:r>
        <w:r w:rsidRPr="000916F6">
          <w:rPr>
            <w:lang w:val="ru-RU"/>
          </w:rPr>
          <w:t xml:space="preserve">полосах </w:t>
        </w:r>
      </w:ins>
      <w:ins w:id="1060" w:author="Хохлачев Николай Анатольевич" w:date="2018-11-01T14:33:00Z">
        <w:r w:rsidR="00E6326D">
          <w:rPr>
            <w:lang w:val="ru-RU"/>
          </w:rPr>
          <w:t>радио</w:t>
        </w:r>
      </w:ins>
      <w:ins w:id="1061" w:author="User" w:date="2018-10-03T09:20:00Z">
        <w:r w:rsidRPr="000916F6">
          <w:rPr>
            <w:lang w:val="ru-RU"/>
          </w:rPr>
          <w:t>частот 3700−4200</w:t>
        </w:r>
        <w:r w:rsidRPr="00B96C1E">
          <w:rPr>
            <w:lang w:val="en-US"/>
          </w:rPr>
          <w:t> </w:t>
        </w:r>
        <w:r w:rsidRPr="000916F6">
          <w:rPr>
            <w:lang w:val="ru-RU"/>
          </w:rPr>
          <w:t>МГц, 4500−4800</w:t>
        </w:r>
        <w:r w:rsidRPr="00B96C1E">
          <w:rPr>
            <w:lang w:val="en-US"/>
          </w:rPr>
          <w:t> </w:t>
        </w:r>
        <w:r w:rsidRPr="000916F6">
          <w:rPr>
            <w:lang w:val="ru-RU"/>
          </w:rPr>
          <w:t>МГц, 5925−6425</w:t>
        </w:r>
        <w:r w:rsidRPr="00B96C1E">
          <w:rPr>
            <w:lang w:val="en-US"/>
          </w:rPr>
          <w:t> </w:t>
        </w:r>
        <w:r w:rsidRPr="000916F6">
          <w:rPr>
            <w:lang w:val="ru-RU"/>
          </w:rPr>
          <w:t>МГц и 6725−7025</w:t>
        </w:r>
        <w:r w:rsidRPr="00B96C1E">
          <w:rPr>
            <w:lang w:val="en-US"/>
          </w:rPr>
          <w:t> </w:t>
        </w:r>
        <w:r w:rsidRPr="000916F6">
          <w:rPr>
            <w:lang w:val="ru-RU"/>
          </w:rPr>
          <w:t>МГц, распределенных фиксированной спутниковой службе, поскольку проведенные исследования МСЭ-</w:t>
        </w:r>
        <w:r w:rsidRPr="00B96C1E">
          <w:rPr>
            <w:lang w:val="en-US"/>
          </w:rPr>
          <w:t>R</w:t>
        </w:r>
        <w:r w:rsidRPr="000916F6">
          <w:rPr>
            <w:lang w:val="ru-RU"/>
          </w:rPr>
          <w:t xml:space="preserve"> показали невозможность совместимости этих систем со станциями существующих радиослужб.</w:t>
        </w:r>
      </w:ins>
    </w:p>
    <w:p w:rsidR="0024600D" w:rsidRPr="00852E46" w:rsidRDefault="0024600D">
      <w:pPr>
        <w:ind w:firstLine="709"/>
        <w:jc w:val="both"/>
        <w:rPr>
          <w:ins w:id="1062" w:author="User" w:date="2018-10-03T09:20:00Z"/>
          <w:lang w:val="ru-RU"/>
        </w:rPr>
      </w:pPr>
      <w:ins w:id="1063" w:author="User" w:date="2018-10-03T09:20:00Z">
        <w:r w:rsidRPr="000916F6">
          <w:rPr>
            <w:lang w:val="ru-RU"/>
          </w:rPr>
          <w:t xml:space="preserve">В то же время </w:t>
        </w:r>
        <w:r>
          <w:rPr>
            <w:lang w:val="ru-RU"/>
          </w:rPr>
          <w:t>АС РСС выступают</w:t>
        </w:r>
        <w:r w:rsidRPr="000916F6">
          <w:rPr>
            <w:lang w:val="ru-RU"/>
          </w:rPr>
          <w:t xml:space="preserve"> за принятие условий, обеспечивающих совмещение между системами на негеостационарной спутниковой орбите в полосах </w:t>
        </w:r>
      </w:ins>
      <w:ins w:id="1064" w:author="Хохлачев Николай Анатольевич" w:date="2018-11-01T14:33:00Z">
        <w:r w:rsidR="00E6326D">
          <w:rPr>
            <w:lang w:val="ru-RU"/>
          </w:rPr>
          <w:t>радио</w:t>
        </w:r>
      </w:ins>
      <w:ins w:id="1065" w:author="User" w:date="2018-10-03T09:20:00Z">
        <w:r w:rsidRPr="000916F6">
          <w:rPr>
            <w:lang w:val="ru-RU"/>
          </w:rPr>
          <w:t xml:space="preserve">частот 3700−4200 МГц и 5925−6425 МГц, </w:t>
        </w:r>
        <w:r w:rsidRPr="00852E46">
          <w:rPr>
            <w:lang w:val="ru-RU"/>
          </w:rPr>
          <w:t xml:space="preserve">путем применения процедуры координации по п.9.12 РР между системами НГСО ФСС в указанных полосах </w:t>
        </w:r>
      </w:ins>
      <w:ins w:id="1066" w:author="Хохлачев Николай Анатольевич" w:date="2018-11-01T14:33:00Z">
        <w:r w:rsidR="00E6326D">
          <w:rPr>
            <w:lang w:val="ru-RU"/>
          </w:rPr>
          <w:t>радио</w:t>
        </w:r>
      </w:ins>
      <w:ins w:id="1067" w:author="User" w:date="2018-10-03T09:20:00Z">
        <w:r w:rsidRPr="00852E46">
          <w:rPr>
            <w:lang w:val="ru-RU"/>
          </w:rPr>
          <w:t>частот.</w:t>
        </w:r>
      </w:ins>
    </w:p>
    <w:p w:rsidR="0024600D" w:rsidRPr="00E62EE4" w:rsidRDefault="0024600D">
      <w:pPr>
        <w:ind w:firstLine="709"/>
        <w:jc w:val="both"/>
        <w:rPr>
          <w:ins w:id="1068" w:author="User" w:date="2018-10-03T09:20:00Z"/>
          <w:lang w:val="ru-RU"/>
        </w:rPr>
      </w:pPr>
    </w:p>
    <w:p w:rsidR="000F6802" w:rsidRPr="00620B51" w:rsidRDefault="005F49B0">
      <w:pPr>
        <w:pStyle w:val="2"/>
        <w:spacing w:after="240"/>
        <w:jc w:val="both"/>
        <w:rPr>
          <w:i/>
          <w:sz w:val="22"/>
          <w:szCs w:val="22"/>
          <w:lang w:val="ru-RU"/>
        </w:rPr>
      </w:pPr>
      <w:bookmarkStart w:id="1069" w:name="_Вопрос_9.1.4:"/>
      <w:bookmarkEnd w:id="1069"/>
      <w:r w:rsidRPr="00620B51">
        <w:rPr>
          <w:i/>
          <w:sz w:val="22"/>
          <w:szCs w:val="22"/>
          <w:lang w:val="ru-RU"/>
        </w:rPr>
        <w:t>Вопрос 9.1.4:</w:t>
      </w:r>
    </w:p>
    <w:p w:rsidR="000F6802" w:rsidRPr="00620B51" w:rsidRDefault="005F49B0">
      <w:pPr>
        <w:pStyle w:val="2"/>
        <w:rPr>
          <w:b w:val="0"/>
          <w:i/>
          <w:sz w:val="22"/>
          <w:szCs w:val="22"/>
          <w:lang w:val="ru-RU"/>
        </w:rPr>
      </w:pPr>
      <w:r w:rsidRPr="00620B51">
        <w:rPr>
          <w:b w:val="0"/>
          <w:i/>
          <w:sz w:val="22"/>
          <w:szCs w:val="22"/>
          <w:lang w:val="ru-RU"/>
        </w:rPr>
        <w:t xml:space="preserve">Резолюция </w:t>
      </w:r>
      <w:r w:rsidRPr="0050134E">
        <w:rPr>
          <w:i/>
          <w:sz w:val="22"/>
          <w:szCs w:val="22"/>
          <w:lang w:val="ru-RU"/>
        </w:rPr>
        <w:t>763 (ВКР-15)</w:t>
      </w:r>
      <w:r w:rsidR="00670AD3" w:rsidRPr="00620B51">
        <w:rPr>
          <w:b w:val="0"/>
          <w:i/>
          <w:sz w:val="22"/>
          <w:szCs w:val="22"/>
          <w:lang w:val="ru-RU"/>
        </w:rPr>
        <w:t xml:space="preserve"> “</w:t>
      </w:r>
      <w:r w:rsidRPr="00620B51">
        <w:rPr>
          <w:b w:val="0"/>
          <w:i/>
          <w:sz w:val="22"/>
          <w:szCs w:val="22"/>
          <w:lang w:val="ru-RU"/>
        </w:rPr>
        <w:t>Станции на борту суборбитальных аппаратов</w:t>
      </w:r>
      <w:r w:rsidR="00670AD3" w:rsidRPr="00620B51">
        <w:rPr>
          <w:b w:val="0"/>
          <w:i/>
          <w:sz w:val="22"/>
          <w:szCs w:val="22"/>
          <w:lang w:val="ru-RU"/>
        </w:rPr>
        <w:t>”</w:t>
      </w:r>
    </w:p>
    <w:p w:rsidR="00722127" w:rsidRPr="00722127" w:rsidDel="00437326" w:rsidRDefault="00A05EEF">
      <w:pPr>
        <w:pStyle w:val="afb"/>
        <w:spacing w:before="240" w:beforeAutospacing="0"/>
        <w:ind w:firstLine="709"/>
        <w:jc w:val="both"/>
        <w:rPr>
          <w:del w:id="1070" w:author="User" w:date="2018-10-03T13:58:00Z"/>
          <w:lang w:val="ru-RU"/>
        </w:rPr>
      </w:pPr>
      <w:del w:id="1071" w:author="User" w:date="2018-10-03T13:58:00Z">
        <w:r w:rsidRPr="00A05EEF" w:rsidDel="00437326">
          <w:rPr>
            <w:lang w:val="ru-RU"/>
            <w:rPrChange w:id="1072" w:author="HohlachevNA" w:date="2018-03-16T15:13:00Z">
              <w:rPr>
                <w:rFonts w:ascii="Arial" w:hAnsi="Arial" w:cs="Arial"/>
                <w:sz w:val="20"/>
                <w:bdr w:val="none" w:sz="0" w:space="0" w:color="auto" w:frame="1"/>
              </w:rPr>
            </w:rPrChange>
          </w:rPr>
          <w:delText>АС РСС считают, что станции, обеспечивающие  суборбитальные полеты должны работать в рамках существующих радиослужб и к этим станциям должны применяться регламентные, технические и процедурные положения, действующие в настоящее время для данных радиослужб.</w:delText>
        </w:r>
      </w:del>
    </w:p>
    <w:p w:rsidR="0014155F" w:rsidRPr="009468AB" w:rsidDel="00437326" w:rsidRDefault="0063259F">
      <w:pPr>
        <w:ind w:firstLine="709"/>
        <w:jc w:val="both"/>
        <w:rPr>
          <w:del w:id="1073" w:author="User" w:date="2018-10-03T13:58:00Z"/>
          <w:lang w:val="ru-RU"/>
          <w:rPrChange w:id="1074" w:author="User" w:date="2018-10-03T15:50:00Z">
            <w:rPr>
              <w:del w:id="1075" w:author="User" w:date="2018-10-03T13:58:00Z"/>
              <w:lang w:val="en-US"/>
            </w:rPr>
          </w:rPrChange>
        </w:rPr>
      </w:pPr>
      <w:del w:id="1076" w:author="User" w:date="2018-10-03T13:58:00Z">
        <w:r w:rsidRPr="00CE1357" w:rsidDel="00437326">
          <w:rPr>
            <w:lang w:val="ru-RU"/>
          </w:rPr>
          <w:delText xml:space="preserve">АС </w:delText>
        </w:r>
        <w:r w:rsidDel="00437326">
          <w:rPr>
            <w:lang w:val="ru-RU"/>
          </w:rPr>
          <w:delText>РСС</w:delText>
        </w:r>
        <w:r w:rsidR="00722127" w:rsidDel="00437326">
          <w:rPr>
            <w:lang w:val="ru-RU"/>
          </w:rPr>
          <w:delText xml:space="preserve"> также</w:delText>
        </w:r>
        <w:r w:rsidRPr="00CE1357" w:rsidDel="00437326">
          <w:rPr>
            <w:lang w:val="ru-RU"/>
          </w:rPr>
          <w:delText xml:space="preserve"> счита</w:delText>
        </w:r>
        <w:r w:rsidDel="00437326">
          <w:rPr>
            <w:lang w:val="ru-RU"/>
          </w:rPr>
          <w:delText>ю</w:delText>
        </w:r>
        <w:r w:rsidRPr="00CE1357" w:rsidDel="00437326">
          <w:rPr>
            <w:lang w:val="ru-RU"/>
          </w:rPr>
          <w:delText>т необходимым разработку</w:delText>
        </w:r>
        <w:r w:rsidR="00722127" w:rsidDel="00437326">
          <w:rPr>
            <w:lang w:val="ru-RU"/>
          </w:rPr>
          <w:delText xml:space="preserve"> дополнительных</w:delText>
        </w:r>
        <w:r w:rsidRPr="00CE1357" w:rsidDel="00437326">
          <w:rPr>
            <w:lang w:val="ru-RU"/>
          </w:rPr>
          <w:delText xml:space="preserve"> технических и эксплуатационных мер, которые позволят избежать создания вредных помех службам радиосвязи от станций</w:delText>
        </w:r>
        <w:r w:rsidR="00722127" w:rsidRPr="00473A67" w:rsidDel="00437326">
          <w:rPr>
            <w:lang w:val="ru-RU"/>
          </w:rPr>
          <w:delText>, обеспечивающих суборбитальные полеты, в случае, когда существующие меры будут недостаточными</w:delText>
        </w:r>
        <w:r w:rsidRPr="00CE1357" w:rsidDel="00437326">
          <w:rPr>
            <w:lang w:val="ru-RU"/>
          </w:rPr>
          <w:delText xml:space="preserve">. </w:delText>
        </w:r>
        <w:r w:rsidR="00722127" w:rsidDel="00437326">
          <w:rPr>
            <w:lang w:val="ru-RU"/>
          </w:rPr>
          <w:delText xml:space="preserve"> Разработанные </w:delText>
        </w:r>
        <w:r w:rsidDel="00437326">
          <w:rPr>
            <w:lang w:val="ru-RU"/>
          </w:rPr>
          <w:delText>технические и эксплуатационные меры должны быть приведены в новой Рекомендации</w:delText>
        </w:r>
        <w:r w:rsidR="00D41A4C" w:rsidDel="00437326">
          <w:rPr>
            <w:lang w:val="ru-RU"/>
          </w:rPr>
          <w:delText xml:space="preserve"> </w:delText>
        </w:r>
        <w:r w:rsidDel="00437326">
          <w:rPr>
            <w:lang w:val="ru-RU"/>
          </w:rPr>
          <w:delText>МСЭ-</w:delText>
        </w:r>
        <w:r w:rsidDel="00437326">
          <w:rPr>
            <w:lang w:val="en-US"/>
          </w:rPr>
          <w:delText>R</w:delText>
        </w:r>
        <w:r w:rsidR="00722127" w:rsidDel="00437326">
          <w:rPr>
            <w:lang w:val="ru-RU"/>
          </w:rPr>
          <w:delText xml:space="preserve"> и </w:delText>
        </w:r>
        <w:r w:rsidRPr="00CE1357" w:rsidDel="00437326">
          <w:rPr>
            <w:lang w:val="ru-RU"/>
          </w:rPr>
          <w:delText xml:space="preserve">не должны накладывать дополнительные ограничения </w:delText>
        </w:r>
        <w:r w:rsidRPr="007918DC" w:rsidDel="00437326">
          <w:rPr>
            <w:lang w:val="ru-RU"/>
          </w:rPr>
          <w:delText xml:space="preserve">на работу </w:delText>
        </w:r>
        <w:r w:rsidR="0087506D" w:rsidRPr="007918DC" w:rsidDel="00437326">
          <w:rPr>
            <w:lang w:val="ru-RU"/>
          </w:rPr>
          <w:delText>станций, используемых при  запуске и выведении космических аппаратов на орбиту.</w:delText>
        </w:r>
        <w:r w:rsidR="0014155F" w:rsidRPr="00CE1357" w:rsidDel="00437326">
          <w:rPr>
            <w:lang w:val="ru-RU"/>
          </w:rPr>
          <w:delText xml:space="preserve"> </w:delText>
        </w:r>
      </w:del>
    </w:p>
    <w:p w:rsidR="00437326" w:rsidRPr="003D3D6F" w:rsidRDefault="00437326">
      <w:pPr>
        <w:jc w:val="both"/>
        <w:rPr>
          <w:ins w:id="1077" w:author="User" w:date="2018-10-03T13:59:00Z"/>
          <w:lang w:val="ru-RU"/>
        </w:rPr>
      </w:pPr>
      <w:ins w:id="1078" w:author="User" w:date="2018-10-03T13:59:00Z">
        <w:r w:rsidRPr="009468AB">
          <w:rPr>
            <w:lang w:val="ru-RU"/>
            <w:rPrChange w:id="1079" w:author="User" w:date="2018-10-03T15:50:00Z">
              <w:rPr>
                <w:lang w:val="en-US"/>
              </w:rPr>
            </w:rPrChange>
          </w:rPr>
          <w:tab/>
        </w:r>
        <w:r w:rsidRPr="00E56338">
          <w:rPr>
            <w:lang w:val="ru-RU"/>
          </w:rPr>
          <w:t>АС Р</w:t>
        </w:r>
        <w:r>
          <w:rPr>
            <w:lang w:val="ru-RU"/>
          </w:rPr>
          <w:t>СС</w:t>
        </w:r>
        <w:r w:rsidRPr="00E56338">
          <w:rPr>
            <w:lang w:val="ru-RU"/>
          </w:rPr>
          <w:t xml:space="preserve"> счита</w:t>
        </w:r>
        <w:r>
          <w:rPr>
            <w:lang w:val="ru-RU"/>
          </w:rPr>
          <w:t>ю</w:t>
        </w:r>
        <w:r w:rsidRPr="00E56338">
          <w:rPr>
            <w:lang w:val="ru-RU"/>
          </w:rPr>
          <w:t>т, что станции, обеспечивающие суборбитальные полеты</w:t>
        </w:r>
        <w:r w:rsidRPr="003D3D6F">
          <w:rPr>
            <w:lang w:val="ru-RU"/>
          </w:rPr>
          <w:t>,</w:t>
        </w:r>
        <w:r w:rsidRPr="00E56338">
          <w:rPr>
            <w:lang w:val="ru-RU"/>
          </w:rPr>
          <w:t xml:space="preserve"> должны работать в рамках существующих радиослужб и к этим станциям должны применяться регламентные, технические и процедурные положения, действующие в настоящее время для данных радиослужб.</w:t>
        </w:r>
      </w:ins>
    </w:p>
    <w:p w:rsidR="00437326" w:rsidRPr="003D3D6F" w:rsidRDefault="00437326">
      <w:pPr>
        <w:spacing w:before="0"/>
        <w:jc w:val="both"/>
        <w:rPr>
          <w:ins w:id="1080" w:author="User" w:date="2018-10-03T13:59:00Z"/>
          <w:lang w:val="ru-RU"/>
        </w:rPr>
      </w:pPr>
      <w:ins w:id="1081" w:author="User" w:date="2018-10-03T13:59:00Z">
        <w:r>
          <w:rPr>
            <w:lang w:val="ru-RU"/>
          </w:rPr>
          <w:tab/>
        </w:r>
        <w:r w:rsidRPr="003D3D6F">
          <w:rPr>
            <w:lang w:val="ru-RU"/>
          </w:rPr>
          <w:t>АС Р</w:t>
        </w:r>
        <w:r>
          <w:rPr>
            <w:lang w:val="ru-RU"/>
          </w:rPr>
          <w:t>СС</w:t>
        </w:r>
        <w:r w:rsidRPr="003D3D6F">
          <w:rPr>
            <w:lang w:val="ru-RU"/>
          </w:rPr>
          <w:t xml:space="preserve"> счита</w:t>
        </w:r>
        <w:r>
          <w:rPr>
            <w:lang w:val="ru-RU"/>
          </w:rPr>
          <w:t>ю</w:t>
        </w:r>
        <w:r w:rsidRPr="003D3D6F">
          <w:rPr>
            <w:lang w:val="ru-RU"/>
          </w:rPr>
          <w:t>т, что внесение каких-либо изменений в положения Регламента радиосвязи в части регулирования использования станций на борту суборбитальных аппаратов на данном этапе не требуется.</w:t>
        </w:r>
      </w:ins>
    </w:p>
    <w:p w:rsidR="00437326" w:rsidRPr="00437326" w:rsidRDefault="00437326">
      <w:pPr>
        <w:ind w:firstLine="709"/>
        <w:jc w:val="both"/>
        <w:rPr>
          <w:ins w:id="1082" w:author="User" w:date="2018-10-03T13:58:00Z"/>
          <w:lang w:val="ru-RU"/>
        </w:rPr>
      </w:pPr>
      <w:ins w:id="1083" w:author="User" w:date="2018-10-03T13:59:00Z">
        <w:r w:rsidRPr="003D3D6F">
          <w:rPr>
            <w:lang w:val="ru-RU"/>
          </w:rPr>
          <w:t xml:space="preserve">АС </w:t>
        </w:r>
        <w:r>
          <w:rPr>
            <w:lang w:val="ru-RU"/>
          </w:rPr>
          <w:t>РСС</w:t>
        </w:r>
        <w:r w:rsidRPr="003D3D6F">
          <w:rPr>
            <w:lang w:val="ru-RU"/>
          </w:rPr>
          <w:t xml:space="preserve"> также счита</w:t>
        </w:r>
        <w:r>
          <w:rPr>
            <w:lang w:val="ru-RU"/>
          </w:rPr>
          <w:t>ю</w:t>
        </w:r>
        <w:r w:rsidRPr="003D3D6F">
          <w:rPr>
            <w:lang w:val="ru-RU"/>
          </w:rPr>
          <w:t>т необходимым разработку технических и эксплуатационных мер, которые позволят избежать создания вредных помех службам радиосвязи от станций, обеспечивающих суборбитальные полеты, в случае, когда существующие меры будут недостаточными. Разработанные технические и эксплуатационные меры должны быть приведены в новой Рекомендации МСЭ-</w:t>
        </w:r>
        <w:r w:rsidRPr="003125E2">
          <w:t>R</w:t>
        </w:r>
        <w:r w:rsidRPr="003D3D6F">
          <w:rPr>
            <w:lang w:val="ru-RU"/>
          </w:rPr>
          <w:t xml:space="preserve"> и не должны накладывать дополнительные ограничения на работу станций, используемых при запуске и выведении космических аппаратов на орбиту.</w:t>
        </w:r>
      </w:ins>
    </w:p>
    <w:p w:rsidR="000F6802" w:rsidRPr="00620B51" w:rsidRDefault="005F49B0">
      <w:pPr>
        <w:pStyle w:val="2"/>
        <w:spacing w:after="240"/>
        <w:jc w:val="both"/>
        <w:rPr>
          <w:i/>
          <w:sz w:val="22"/>
          <w:szCs w:val="22"/>
          <w:lang w:val="ru-RU"/>
        </w:rPr>
      </w:pPr>
      <w:bookmarkStart w:id="1084" w:name="_Вопрос_9.1.5:"/>
      <w:bookmarkEnd w:id="1084"/>
      <w:r w:rsidRPr="00620B51">
        <w:rPr>
          <w:i/>
          <w:sz w:val="22"/>
          <w:szCs w:val="22"/>
          <w:lang w:val="ru-RU"/>
        </w:rPr>
        <w:t>Вопрос 9.1.5:</w:t>
      </w:r>
    </w:p>
    <w:p w:rsidR="005F49B0" w:rsidRPr="00620B51" w:rsidRDefault="005F49B0">
      <w:pPr>
        <w:pStyle w:val="2"/>
        <w:tabs>
          <w:tab w:val="clear" w:pos="794"/>
        </w:tabs>
        <w:ind w:left="0" w:firstLine="0"/>
        <w:rPr>
          <w:b w:val="0"/>
          <w:i/>
          <w:sz w:val="22"/>
          <w:szCs w:val="22"/>
          <w:lang w:val="ru-RU"/>
        </w:rPr>
      </w:pPr>
      <w:r w:rsidRPr="00620B51">
        <w:rPr>
          <w:b w:val="0"/>
          <w:i/>
          <w:sz w:val="22"/>
          <w:szCs w:val="22"/>
          <w:lang w:val="ru-RU"/>
        </w:rPr>
        <w:t xml:space="preserve">Резолюция </w:t>
      </w:r>
      <w:r w:rsidRPr="0050134E">
        <w:rPr>
          <w:i/>
          <w:sz w:val="22"/>
          <w:szCs w:val="22"/>
          <w:lang w:val="ru-RU"/>
        </w:rPr>
        <w:t>764 (ВКР-15)</w:t>
      </w:r>
      <w:r w:rsidR="00670AD3" w:rsidRPr="00620B51">
        <w:rPr>
          <w:b w:val="0"/>
          <w:i/>
          <w:sz w:val="22"/>
          <w:szCs w:val="22"/>
          <w:lang w:val="ru-RU"/>
        </w:rPr>
        <w:t xml:space="preserve"> “</w:t>
      </w:r>
      <w:r w:rsidRPr="00620B51">
        <w:rPr>
          <w:b w:val="0"/>
          <w:i/>
          <w:sz w:val="22"/>
          <w:szCs w:val="22"/>
          <w:lang w:val="ru-RU"/>
        </w:rPr>
        <w:t xml:space="preserve">Рассмотрение технических и регламентарных последствий использования ссылок на Рекомендации МСЭ-R </w:t>
      </w:r>
      <w:r w:rsidRPr="0050134E">
        <w:rPr>
          <w:i/>
          <w:sz w:val="22"/>
          <w:szCs w:val="22"/>
          <w:lang w:val="ru-RU"/>
        </w:rPr>
        <w:t>M.1638-1</w:t>
      </w:r>
      <w:r w:rsidRPr="00620B51">
        <w:rPr>
          <w:b w:val="0"/>
          <w:i/>
          <w:sz w:val="22"/>
          <w:szCs w:val="22"/>
          <w:lang w:val="ru-RU"/>
        </w:rPr>
        <w:t xml:space="preserve"> и </w:t>
      </w:r>
      <w:r w:rsidRPr="0050134E">
        <w:rPr>
          <w:i/>
          <w:sz w:val="22"/>
          <w:szCs w:val="22"/>
          <w:lang w:val="ru-RU"/>
        </w:rPr>
        <w:t>M.1849-1</w:t>
      </w:r>
      <w:r w:rsidRPr="00620B51">
        <w:rPr>
          <w:b w:val="0"/>
          <w:i/>
          <w:sz w:val="22"/>
          <w:szCs w:val="22"/>
          <w:lang w:val="ru-RU"/>
        </w:rPr>
        <w:t xml:space="preserve"> в пп. </w:t>
      </w:r>
      <w:r w:rsidRPr="0050134E">
        <w:rPr>
          <w:i/>
          <w:sz w:val="22"/>
          <w:szCs w:val="22"/>
          <w:lang w:val="ru-RU"/>
        </w:rPr>
        <w:t>5.447F</w:t>
      </w:r>
      <w:r w:rsidRPr="00620B51">
        <w:rPr>
          <w:b w:val="0"/>
          <w:i/>
          <w:sz w:val="22"/>
          <w:szCs w:val="22"/>
          <w:lang w:val="ru-RU"/>
        </w:rPr>
        <w:t xml:space="preserve"> и </w:t>
      </w:r>
      <w:r w:rsidRPr="0050134E">
        <w:rPr>
          <w:i/>
          <w:sz w:val="22"/>
          <w:szCs w:val="22"/>
          <w:lang w:val="ru-RU"/>
        </w:rPr>
        <w:t>5.450A</w:t>
      </w:r>
      <w:r w:rsidRPr="00620B51">
        <w:rPr>
          <w:b w:val="0"/>
          <w:i/>
          <w:sz w:val="22"/>
          <w:szCs w:val="22"/>
          <w:lang w:val="ru-RU"/>
        </w:rPr>
        <w:t xml:space="preserve"> Регламента радиосвязи</w:t>
      </w:r>
      <w:r w:rsidR="00670AD3" w:rsidRPr="00620B51">
        <w:rPr>
          <w:b w:val="0"/>
          <w:i/>
          <w:sz w:val="22"/>
          <w:szCs w:val="22"/>
          <w:lang w:val="ru-RU"/>
        </w:rPr>
        <w:t>”</w:t>
      </w:r>
    </w:p>
    <w:p w:rsidR="00A77945" w:rsidRPr="00E70407" w:rsidRDefault="00A77945">
      <w:pPr>
        <w:ind w:firstLine="709"/>
        <w:jc w:val="both"/>
        <w:rPr>
          <w:lang w:val="ru-RU"/>
        </w:rPr>
      </w:pPr>
      <w:r w:rsidRPr="00BD4158">
        <w:rPr>
          <w:lang w:val="ru-RU"/>
        </w:rPr>
        <w:t xml:space="preserve">АС </w:t>
      </w:r>
      <w:r>
        <w:rPr>
          <w:lang w:val="ru-RU"/>
        </w:rPr>
        <w:t>РСС</w:t>
      </w:r>
      <w:r w:rsidRPr="00BD4158">
        <w:rPr>
          <w:lang w:val="ru-RU"/>
        </w:rPr>
        <w:t xml:space="preserve"> выступа</w:t>
      </w:r>
      <w:r>
        <w:rPr>
          <w:lang w:val="ru-RU"/>
        </w:rPr>
        <w:t xml:space="preserve">ют за сохранение условий </w:t>
      </w:r>
      <w:del w:id="1085" w:author="User" w:date="2018-10-03T18:07:00Z">
        <w:r w:rsidDel="0007691C">
          <w:rPr>
            <w:lang w:val="ru-RU"/>
          </w:rPr>
          <w:delText>использования</w:delText>
        </w:r>
        <w:r w:rsidRPr="00BD4158" w:rsidDel="0007691C">
          <w:rPr>
            <w:lang w:val="ru-RU"/>
          </w:rPr>
          <w:delText xml:space="preserve"> </w:delText>
        </w:r>
      </w:del>
      <w:r w:rsidRPr="00BD4158">
        <w:rPr>
          <w:lang w:val="ru-RU"/>
        </w:rPr>
        <w:t xml:space="preserve">распределения полос </w:t>
      </w:r>
      <w:ins w:id="1086" w:author="Хохлачев Николай Анатольевич" w:date="2018-11-01T14:33:00Z">
        <w:r w:rsidR="00E6326D">
          <w:rPr>
            <w:lang w:val="ru-RU"/>
          </w:rPr>
          <w:t>радио</w:t>
        </w:r>
      </w:ins>
      <w:r w:rsidRPr="00BD4158">
        <w:rPr>
          <w:lang w:val="ru-RU"/>
        </w:rPr>
        <w:t xml:space="preserve">частот </w:t>
      </w:r>
      <w:r w:rsidR="00E235CF" w:rsidRPr="00E235CF">
        <w:rPr>
          <w:lang w:val="ru-RU"/>
        </w:rPr>
        <w:t xml:space="preserve"> </w:t>
      </w:r>
      <w:r w:rsidRPr="00BD4158">
        <w:rPr>
          <w:lang w:val="ru-RU"/>
        </w:rPr>
        <w:t>5250–5350</w:t>
      </w:r>
      <w:r>
        <w:t> </w:t>
      </w:r>
      <w:r w:rsidRPr="00BD4158">
        <w:rPr>
          <w:lang w:val="ru-RU"/>
        </w:rPr>
        <w:t xml:space="preserve">МГц и </w:t>
      </w:r>
      <w:r w:rsidRPr="00E70407">
        <w:rPr>
          <w:lang w:val="ru-RU"/>
        </w:rPr>
        <w:t>5470–5725 МГц службам</w:t>
      </w:r>
      <w:del w:id="1087" w:author="User" w:date="2018-10-04T15:13:00Z">
        <w:r w:rsidRPr="00E70407" w:rsidDel="00A148D3">
          <w:rPr>
            <w:lang w:val="ru-RU"/>
          </w:rPr>
          <w:delText>и</w:delText>
        </w:r>
      </w:del>
      <w:r w:rsidRPr="00E70407">
        <w:rPr>
          <w:lang w:val="ru-RU"/>
        </w:rPr>
        <w:t xml:space="preserve"> радиоопределения.</w:t>
      </w:r>
    </w:p>
    <w:p w:rsidR="00F73C36" w:rsidRDefault="00F73C36">
      <w:pPr>
        <w:ind w:firstLine="709"/>
        <w:jc w:val="both"/>
        <w:rPr>
          <w:lang w:val="ru-RU"/>
        </w:rPr>
      </w:pPr>
      <w:r>
        <w:rPr>
          <w:lang w:val="ru-RU"/>
        </w:rPr>
        <w:t>АС РСС возражают против упоминания в п. 5.447</w:t>
      </w:r>
      <w:r>
        <w:rPr>
          <w:lang w:val="en-US"/>
        </w:rPr>
        <w:t>F</w:t>
      </w:r>
      <w:r>
        <w:rPr>
          <w:lang w:val="ru-RU"/>
        </w:rPr>
        <w:t xml:space="preserve"> Рекомендации МСЭ-</w:t>
      </w:r>
      <w:r>
        <w:rPr>
          <w:lang w:val="en-US"/>
        </w:rPr>
        <w:t>R</w:t>
      </w:r>
      <w:r>
        <w:rPr>
          <w:lang w:val="ru-RU"/>
        </w:rPr>
        <w:t xml:space="preserve"> М.1849-1, поскольку это приведет к изменению условий для</w:t>
      </w:r>
      <w:ins w:id="1088" w:author="User" w:date="2018-10-03T18:07:00Z">
        <w:r w:rsidR="0007691C">
          <w:rPr>
            <w:lang w:val="ru-RU"/>
          </w:rPr>
          <w:t xml:space="preserve"> систем</w:t>
        </w:r>
      </w:ins>
      <w:r>
        <w:rPr>
          <w:lang w:val="ru-RU"/>
        </w:rPr>
        <w:t xml:space="preserve"> подвижной </w:t>
      </w:r>
      <w:ins w:id="1089" w:author="User" w:date="2018-10-03T18:07:00Z">
        <w:r w:rsidR="0007691C">
          <w:rPr>
            <w:lang w:val="ru-RU"/>
          </w:rPr>
          <w:t xml:space="preserve">(за исключением воздушной подвижной) </w:t>
        </w:r>
      </w:ins>
      <w:r>
        <w:rPr>
          <w:lang w:val="ru-RU"/>
        </w:rPr>
        <w:t xml:space="preserve">службы в полосе </w:t>
      </w:r>
      <w:ins w:id="1090" w:author="Хохлачев Николай Анатольевич" w:date="2018-11-01T14:33:00Z">
        <w:r w:rsidR="00E6326D">
          <w:rPr>
            <w:lang w:val="ru-RU"/>
          </w:rPr>
          <w:t>радио</w:t>
        </w:r>
      </w:ins>
      <w:r>
        <w:rPr>
          <w:lang w:val="ru-RU"/>
        </w:rPr>
        <w:t xml:space="preserve">частот 5250-5350 МГц. </w:t>
      </w:r>
      <w:del w:id="1091" w:author="User" w:date="2018-10-03T18:07:00Z">
        <w:r w:rsidDel="0007691C">
          <w:rPr>
            <w:lang w:val="ru-RU"/>
          </w:rPr>
          <w:delText>В связи с этим АС РСС выступают за сохранение в п. 5.447</w:delText>
        </w:r>
        <w:r w:rsidDel="0007691C">
          <w:rPr>
            <w:lang w:val="en-US"/>
          </w:rPr>
          <w:delText>F</w:delText>
        </w:r>
        <w:r w:rsidDel="0007691C">
          <w:rPr>
            <w:lang w:val="ru-RU"/>
          </w:rPr>
          <w:delText xml:space="preserve"> упоминания Рекомендации МСЭ-</w:delText>
        </w:r>
        <w:r w:rsidDel="0007691C">
          <w:rPr>
            <w:lang w:val="en-US"/>
          </w:rPr>
          <w:delText>R</w:delText>
        </w:r>
        <w:r w:rsidDel="0007691C">
          <w:rPr>
            <w:lang w:val="ru-RU"/>
          </w:rPr>
          <w:delText xml:space="preserve"> М.1638-0.</w:delText>
        </w:r>
      </w:del>
    </w:p>
    <w:p w:rsidR="00F73C36" w:rsidRDefault="00F73C36">
      <w:pPr>
        <w:ind w:firstLine="709"/>
        <w:jc w:val="both"/>
        <w:rPr>
          <w:lang w:val="ru-RU"/>
        </w:rPr>
      </w:pPr>
      <w:r>
        <w:rPr>
          <w:lang w:val="ru-RU"/>
        </w:rPr>
        <w:t xml:space="preserve">АС РСС выступают за сохранение в </w:t>
      </w:r>
      <w:ins w:id="1092" w:author="User" w:date="2018-10-03T18:07:00Z">
        <w:r w:rsidR="0007691C">
          <w:rPr>
            <w:lang w:val="ru-RU"/>
          </w:rPr>
          <w:t>п. 5.447</w:t>
        </w:r>
        <w:r w:rsidR="0007691C">
          <w:rPr>
            <w:lang w:val="en-US"/>
          </w:rPr>
          <w:t>F</w:t>
        </w:r>
        <w:r w:rsidR="0007691C">
          <w:rPr>
            <w:lang w:val="ru-RU"/>
          </w:rPr>
          <w:t xml:space="preserve"> и </w:t>
        </w:r>
      </w:ins>
      <w:r>
        <w:rPr>
          <w:lang w:val="ru-RU"/>
        </w:rPr>
        <w:t>п. 5.450А упоминания Рекомендации МСЭ-</w:t>
      </w:r>
      <w:r>
        <w:rPr>
          <w:lang w:val="en-US"/>
        </w:rPr>
        <w:t>R</w:t>
      </w:r>
      <w:r>
        <w:rPr>
          <w:lang w:val="ru-RU"/>
        </w:rPr>
        <w:t xml:space="preserve"> М.1638-0.</w:t>
      </w:r>
    </w:p>
    <w:p w:rsidR="005F49B0" w:rsidRPr="00E70407" w:rsidRDefault="005F49B0">
      <w:pPr>
        <w:spacing w:after="120"/>
        <w:jc w:val="both"/>
        <w:rPr>
          <w:b/>
          <w:i/>
          <w:sz w:val="22"/>
          <w:szCs w:val="22"/>
          <w:lang w:val="ru-RU"/>
        </w:rPr>
      </w:pPr>
      <w:r w:rsidRPr="00E70407">
        <w:rPr>
          <w:b/>
          <w:i/>
          <w:sz w:val="22"/>
          <w:szCs w:val="22"/>
          <w:lang w:val="ru-RU"/>
        </w:rPr>
        <w:t>Резолюция 958 (ВКР-15)</w:t>
      </w:r>
      <w:r w:rsidR="00670AD3" w:rsidRPr="00E70407">
        <w:rPr>
          <w:b/>
          <w:i/>
          <w:sz w:val="22"/>
          <w:szCs w:val="22"/>
          <w:lang w:val="ru-RU"/>
        </w:rPr>
        <w:t xml:space="preserve"> “</w:t>
      </w:r>
      <w:r w:rsidRPr="00E70407">
        <w:rPr>
          <w:b/>
          <w:i/>
          <w:sz w:val="22"/>
          <w:szCs w:val="22"/>
          <w:lang w:val="ru-RU"/>
        </w:rPr>
        <w:t>Срочные исследования, которые требуется провести при подготовке к Всемирной конференции радиосвязи 2019 года</w:t>
      </w:r>
      <w:r w:rsidR="00670AD3" w:rsidRPr="00E70407">
        <w:rPr>
          <w:b/>
          <w:i/>
          <w:sz w:val="22"/>
          <w:szCs w:val="22"/>
          <w:lang w:val="ru-RU"/>
        </w:rPr>
        <w:t>”</w:t>
      </w:r>
    </w:p>
    <w:p w:rsidR="005F49B0" w:rsidRPr="00620B51" w:rsidRDefault="005F49B0">
      <w:pPr>
        <w:pStyle w:val="2"/>
        <w:spacing w:after="240"/>
        <w:jc w:val="both"/>
        <w:rPr>
          <w:i/>
          <w:sz w:val="22"/>
          <w:szCs w:val="22"/>
          <w:lang w:val="ru-RU"/>
        </w:rPr>
      </w:pPr>
      <w:bookmarkStart w:id="1093" w:name="_Вопрос_9.1.6:"/>
      <w:bookmarkEnd w:id="1093"/>
      <w:r w:rsidRPr="00620B51">
        <w:rPr>
          <w:i/>
          <w:sz w:val="22"/>
          <w:szCs w:val="22"/>
          <w:lang w:val="ru-RU"/>
        </w:rPr>
        <w:t>Вопрос 9.1.6:</w:t>
      </w:r>
    </w:p>
    <w:p w:rsidR="005F49B0" w:rsidRPr="00620B51" w:rsidRDefault="005F49B0">
      <w:pPr>
        <w:pStyle w:val="2"/>
        <w:jc w:val="both"/>
        <w:rPr>
          <w:b w:val="0"/>
          <w:i/>
          <w:sz w:val="22"/>
          <w:szCs w:val="22"/>
          <w:lang w:val="ru-RU"/>
        </w:rPr>
      </w:pPr>
      <w:r w:rsidRPr="00620B51">
        <w:rPr>
          <w:b w:val="0"/>
          <w:i/>
          <w:sz w:val="22"/>
          <w:szCs w:val="22"/>
          <w:lang w:val="ru-RU"/>
        </w:rPr>
        <w:t xml:space="preserve">Вопрос </w:t>
      </w:r>
      <w:r w:rsidR="004D42B7" w:rsidRPr="00620B51">
        <w:rPr>
          <w:b w:val="0"/>
          <w:i/>
          <w:sz w:val="22"/>
          <w:szCs w:val="22"/>
          <w:lang w:val="ru-RU"/>
        </w:rPr>
        <w:t xml:space="preserve">1) </w:t>
      </w:r>
      <w:r w:rsidRPr="00620B51">
        <w:rPr>
          <w:b w:val="0"/>
          <w:i/>
          <w:sz w:val="22"/>
          <w:szCs w:val="22"/>
          <w:lang w:val="ru-RU"/>
        </w:rPr>
        <w:t xml:space="preserve">в Приложении к Резолюции </w:t>
      </w:r>
      <w:r w:rsidRPr="0050134E">
        <w:rPr>
          <w:i/>
          <w:sz w:val="22"/>
          <w:szCs w:val="22"/>
          <w:lang w:val="ru-RU"/>
        </w:rPr>
        <w:t>958 (ВКР-15)</w:t>
      </w:r>
    </w:p>
    <w:p w:rsidR="004D42B7" w:rsidRPr="00AB0E9C" w:rsidRDefault="004D42B7">
      <w:pPr>
        <w:pStyle w:val="Normalaftertitle0"/>
        <w:keepNext/>
        <w:keepLines/>
        <w:tabs>
          <w:tab w:val="clear" w:pos="1134"/>
          <w:tab w:val="left" w:pos="459"/>
        </w:tabs>
        <w:spacing w:before="120" w:after="120"/>
        <w:rPr>
          <w:rFonts w:ascii="Times New Roman" w:hAnsi="Times New Roman"/>
          <w:i/>
          <w:szCs w:val="22"/>
          <w:lang w:val="ru-RU"/>
        </w:rPr>
      </w:pPr>
      <w:r w:rsidRPr="00AB0E9C">
        <w:rPr>
          <w:rFonts w:ascii="Times New Roman" w:hAnsi="Times New Roman"/>
          <w:i/>
          <w:szCs w:val="22"/>
          <w:lang w:val="ru-RU"/>
        </w:rPr>
        <w:t>1)</w:t>
      </w:r>
      <w:r w:rsidRPr="00AB0E9C">
        <w:rPr>
          <w:rFonts w:ascii="Times New Roman" w:hAnsi="Times New Roman"/>
          <w:i/>
          <w:szCs w:val="22"/>
          <w:lang w:val="ru-RU"/>
        </w:rPr>
        <w:tab/>
        <w:t>Исследования, касающиеся беспроводной передачи энергии (БПЭ) для электромобилей:</w:t>
      </w:r>
    </w:p>
    <w:p w:rsidR="004D42B7" w:rsidRPr="00B535C5" w:rsidRDefault="004D42B7">
      <w:pPr>
        <w:pStyle w:val="enumlev1"/>
        <w:tabs>
          <w:tab w:val="clear" w:pos="794"/>
          <w:tab w:val="left" w:pos="459"/>
        </w:tabs>
        <w:spacing w:before="120" w:after="120"/>
        <w:ind w:left="459" w:firstLine="0"/>
        <w:rPr>
          <w:rFonts w:ascii="Times New Roman" w:hAnsi="Times New Roman"/>
          <w:i/>
          <w:sz w:val="22"/>
          <w:szCs w:val="22"/>
          <w:lang w:val="ru-RU"/>
        </w:rPr>
      </w:pPr>
      <w:r w:rsidRPr="00B535C5">
        <w:rPr>
          <w:rFonts w:ascii="Times New Roman" w:hAnsi="Times New Roman"/>
          <w:i/>
          <w:sz w:val="22"/>
          <w:szCs w:val="22"/>
          <w:lang w:val="ru-RU"/>
        </w:rPr>
        <w:t>a)</w:t>
      </w:r>
      <w:r w:rsidRPr="00B535C5">
        <w:rPr>
          <w:rFonts w:ascii="Times New Roman" w:hAnsi="Times New Roman"/>
          <w:i/>
          <w:sz w:val="22"/>
          <w:szCs w:val="22"/>
          <w:lang w:val="ru-RU"/>
        </w:rPr>
        <w:tab/>
        <w:t>оценка воздействия БПЭ для электромобилей на службы радиосвязи;</w:t>
      </w:r>
    </w:p>
    <w:p w:rsidR="004D42B7" w:rsidRPr="00B535C5" w:rsidRDefault="004D42B7">
      <w:pPr>
        <w:pStyle w:val="enumlev1"/>
        <w:tabs>
          <w:tab w:val="clear" w:pos="794"/>
          <w:tab w:val="left" w:pos="459"/>
        </w:tabs>
        <w:spacing w:before="120" w:after="120"/>
        <w:ind w:left="459" w:firstLine="0"/>
        <w:jc w:val="both"/>
        <w:rPr>
          <w:rFonts w:ascii="Times New Roman" w:hAnsi="Times New Roman"/>
          <w:i/>
          <w:sz w:val="22"/>
          <w:szCs w:val="22"/>
          <w:lang w:val="ru-RU"/>
        </w:rPr>
      </w:pPr>
      <w:r w:rsidRPr="00B535C5">
        <w:rPr>
          <w:rFonts w:ascii="Times New Roman" w:hAnsi="Times New Roman"/>
          <w:i/>
          <w:sz w:val="22"/>
          <w:szCs w:val="22"/>
          <w:lang w:val="ru-RU"/>
        </w:rPr>
        <w:t>b)</w:t>
      </w:r>
      <w:r w:rsidRPr="00B535C5">
        <w:rPr>
          <w:rFonts w:ascii="Times New Roman" w:hAnsi="Times New Roman"/>
          <w:i/>
          <w:sz w:val="22"/>
          <w:szCs w:val="22"/>
          <w:lang w:val="ru-RU"/>
        </w:rPr>
        <w:tab/>
        <w:t>проведение исследования подходящих согласованных полос частот, которые сведут к минимуму воздействия БПЭ для электромобилей на службы радиосвязи, эти исследования должны учитывать тот факт, что в настоящее время Международная электротехническая комиссия (МЭК), Международная организация по стандартизации (ИСО) и Сообщество автомобильных инженеров (SAE) осуществляют процесс утверждения стандартов, предназначенных для согласования на глобальном и региональном уровнях технологий БПЭ для электромобилей;</w:t>
      </w:r>
      <w:r w:rsidR="00583426">
        <w:rPr>
          <w:rFonts w:ascii="Times New Roman" w:hAnsi="Times New Roman"/>
          <w:i/>
          <w:sz w:val="22"/>
          <w:szCs w:val="22"/>
          <w:lang w:val="ru-RU"/>
        </w:rPr>
        <w:t xml:space="preserve"> </w:t>
      </w:r>
    </w:p>
    <w:p w:rsidR="00A517D5" w:rsidRDefault="00A517D5">
      <w:pPr>
        <w:ind w:firstLine="709"/>
        <w:jc w:val="both"/>
        <w:rPr>
          <w:ins w:id="1094" w:author="User" w:date="2018-10-03T15:53:00Z"/>
          <w:lang w:val="ru-RU"/>
        </w:rPr>
      </w:pPr>
      <w:ins w:id="1095" w:author="User" w:date="2018-10-03T15:53:00Z">
        <w:r w:rsidRPr="002F6D69">
          <w:rPr>
            <w:lang w:val="ru-RU"/>
          </w:rPr>
          <w:t xml:space="preserve">АС </w:t>
        </w:r>
        <w:r>
          <w:rPr>
            <w:lang w:val="ru-RU"/>
          </w:rPr>
          <w:t>РСС</w:t>
        </w:r>
        <w:r w:rsidRPr="002F6D69">
          <w:rPr>
            <w:lang w:val="ru-RU"/>
          </w:rPr>
          <w:t xml:space="preserve"> счита</w:t>
        </w:r>
        <w:r>
          <w:rPr>
            <w:lang w:val="ru-RU"/>
          </w:rPr>
          <w:t>ю</w:t>
        </w:r>
        <w:r w:rsidRPr="002F6D69">
          <w:rPr>
            <w:lang w:val="ru-RU"/>
          </w:rPr>
          <w:t>т, что внесение каких-либо изменений в положения Регламента радиосвязи с целью регулирования использования устройств беспроводной передачи энергии не требуется.</w:t>
        </w:r>
      </w:ins>
    </w:p>
    <w:p w:rsidR="00A77945" w:rsidRDefault="00A77945">
      <w:pPr>
        <w:ind w:firstLine="709"/>
        <w:jc w:val="both"/>
        <w:rPr>
          <w:lang w:val="ru-RU"/>
        </w:rPr>
      </w:pPr>
      <w:r>
        <w:rPr>
          <w:lang w:val="ru-RU"/>
        </w:rPr>
        <w:t xml:space="preserve">АС РСС выступают за гармонизацию полос </w:t>
      </w:r>
      <w:ins w:id="1096" w:author="Хохлачев Николай Анатольевич" w:date="2018-11-01T14:33:00Z">
        <w:r w:rsidR="00E6326D">
          <w:rPr>
            <w:lang w:val="ru-RU"/>
          </w:rPr>
          <w:t>радио</w:t>
        </w:r>
      </w:ins>
      <w:r>
        <w:rPr>
          <w:lang w:val="ru-RU"/>
        </w:rPr>
        <w:t>частот для использования при беспроводной передачи энергии для электромобилей, которая может быть реализована путем разработки соответствующей Рекомендации МСЭ-</w:t>
      </w:r>
      <w:r>
        <w:rPr>
          <w:lang w:val="en-US"/>
        </w:rPr>
        <w:t>R</w:t>
      </w:r>
      <w:r>
        <w:rPr>
          <w:lang w:val="ru-RU"/>
        </w:rPr>
        <w:t xml:space="preserve">. </w:t>
      </w:r>
    </w:p>
    <w:p w:rsidR="00A77945" w:rsidRDefault="00A77945">
      <w:pPr>
        <w:ind w:firstLine="709"/>
        <w:jc w:val="both"/>
        <w:rPr>
          <w:lang w:val="ru-RU"/>
        </w:rPr>
      </w:pPr>
      <w:r>
        <w:rPr>
          <w:lang w:val="ru-RU"/>
        </w:rPr>
        <w:t>АС РСС поддерживают разработку условий использования полос</w:t>
      </w:r>
      <w:r w:rsidR="00F73C36">
        <w:rPr>
          <w:lang w:val="ru-RU"/>
        </w:rPr>
        <w:t>ы</w:t>
      </w:r>
      <w:r>
        <w:rPr>
          <w:lang w:val="ru-RU"/>
        </w:rPr>
        <w:t xml:space="preserve"> </w:t>
      </w:r>
      <w:ins w:id="1097" w:author="Хохлачев Николай Анатольевич" w:date="2018-11-01T14:33:00Z">
        <w:r w:rsidR="00E6326D">
          <w:rPr>
            <w:lang w:val="ru-RU"/>
          </w:rPr>
          <w:t>радио</w:t>
        </w:r>
      </w:ins>
      <w:r>
        <w:rPr>
          <w:lang w:val="ru-RU"/>
        </w:rPr>
        <w:t xml:space="preserve">частот </w:t>
      </w:r>
      <w:r>
        <w:rPr>
          <w:lang w:val="ru-RU" w:eastAsia="ko-KR"/>
        </w:rPr>
        <w:t>79</w:t>
      </w:r>
      <w:r>
        <w:rPr>
          <w:lang w:val="ru-RU" w:eastAsia="ko-KR"/>
        </w:rPr>
        <w:noBreakHyphen/>
        <w:t xml:space="preserve">90 кГц устройствами беспроводной передачи энергии, которые обеспечат защиту от возможных помех </w:t>
      </w:r>
      <w:r w:rsidR="00F73C36">
        <w:rPr>
          <w:lang w:val="ru-RU" w:eastAsia="ko-KR"/>
        </w:rPr>
        <w:t xml:space="preserve">станциям </w:t>
      </w:r>
      <w:r>
        <w:rPr>
          <w:lang w:val="ru-RU" w:eastAsia="ko-KR"/>
        </w:rPr>
        <w:t>радиослужб, имеющих соответствующие распределения в Регламенте радиосвязи на первичной или вторичной основе.</w:t>
      </w:r>
    </w:p>
    <w:p w:rsidR="005F49B0" w:rsidRPr="00205C12" w:rsidRDefault="005F49B0">
      <w:pPr>
        <w:pStyle w:val="2"/>
        <w:spacing w:after="240"/>
        <w:jc w:val="both"/>
        <w:rPr>
          <w:i/>
          <w:sz w:val="22"/>
          <w:szCs w:val="22"/>
          <w:lang w:val="ru-RU"/>
        </w:rPr>
      </w:pPr>
      <w:bookmarkStart w:id="1098" w:name="_Вопрос_9.1.7:"/>
      <w:bookmarkEnd w:id="1098"/>
      <w:r w:rsidRPr="00205C12">
        <w:rPr>
          <w:i/>
          <w:sz w:val="22"/>
          <w:szCs w:val="22"/>
          <w:lang w:val="ru-RU"/>
        </w:rPr>
        <w:t>Вопрос 9.1.7:</w:t>
      </w:r>
    </w:p>
    <w:p w:rsidR="005F49B0" w:rsidRPr="00AB0E9C" w:rsidRDefault="005F49B0">
      <w:pPr>
        <w:pStyle w:val="Tabletext"/>
        <w:spacing w:before="120" w:after="120"/>
        <w:rPr>
          <w:szCs w:val="22"/>
          <w:lang w:val="ru-RU"/>
        </w:rPr>
      </w:pPr>
      <w:r w:rsidRPr="00AB0E9C">
        <w:rPr>
          <w:szCs w:val="22"/>
          <w:lang w:val="ru-RU"/>
        </w:rPr>
        <w:t xml:space="preserve">Вопрос 2) в Приложении к Резолюции </w:t>
      </w:r>
      <w:r w:rsidR="002959D9" w:rsidRPr="0050134E">
        <w:rPr>
          <w:b/>
          <w:szCs w:val="22"/>
          <w:lang w:val="ru-RU"/>
        </w:rPr>
        <w:t xml:space="preserve">958 </w:t>
      </w:r>
      <w:r w:rsidRPr="0050134E">
        <w:rPr>
          <w:b/>
          <w:szCs w:val="22"/>
          <w:lang w:val="ru-RU"/>
        </w:rPr>
        <w:t>(ВКР-15)</w:t>
      </w:r>
    </w:p>
    <w:p w:rsidR="004D42B7" w:rsidRPr="00AB0E9C" w:rsidRDefault="004D42B7">
      <w:pPr>
        <w:tabs>
          <w:tab w:val="left" w:pos="459"/>
        </w:tabs>
        <w:spacing w:after="120"/>
        <w:rPr>
          <w:i/>
          <w:sz w:val="22"/>
          <w:szCs w:val="22"/>
          <w:lang w:val="ru-RU" w:eastAsia="zh-CN"/>
        </w:rPr>
      </w:pPr>
      <w:r w:rsidRPr="00AB0E9C">
        <w:rPr>
          <w:i/>
          <w:sz w:val="22"/>
          <w:szCs w:val="22"/>
          <w:lang w:val="ru-RU" w:eastAsia="zh-CN"/>
        </w:rPr>
        <w:t>2)</w:t>
      </w:r>
      <w:r w:rsidRPr="00AB0E9C">
        <w:rPr>
          <w:i/>
          <w:sz w:val="22"/>
          <w:szCs w:val="22"/>
          <w:lang w:val="ru-RU" w:eastAsia="zh-CN"/>
        </w:rPr>
        <w:tab/>
      </w:r>
      <w:r w:rsidRPr="00AB0E9C">
        <w:rPr>
          <w:i/>
          <w:sz w:val="22"/>
          <w:szCs w:val="22"/>
          <w:lang w:val="ru-RU"/>
        </w:rPr>
        <w:t>исследования</w:t>
      </w:r>
      <w:r w:rsidRPr="00AB0E9C">
        <w:rPr>
          <w:i/>
          <w:sz w:val="22"/>
          <w:szCs w:val="22"/>
          <w:lang w:val="ru-RU" w:eastAsia="zh-CN"/>
        </w:rPr>
        <w:t xml:space="preserve"> для рассмотрения:</w:t>
      </w:r>
    </w:p>
    <w:p w:rsidR="004D42B7" w:rsidRPr="00B535C5" w:rsidRDefault="004D42B7">
      <w:pPr>
        <w:pStyle w:val="enumlev1"/>
        <w:tabs>
          <w:tab w:val="clear" w:pos="794"/>
          <w:tab w:val="left" w:pos="459"/>
        </w:tabs>
        <w:spacing w:before="120" w:after="120"/>
        <w:ind w:left="459" w:firstLine="0"/>
        <w:jc w:val="both"/>
        <w:rPr>
          <w:rFonts w:ascii="Times New Roman" w:hAnsi="Times New Roman"/>
          <w:i/>
          <w:sz w:val="22"/>
          <w:szCs w:val="22"/>
          <w:lang w:val="ru-RU" w:eastAsia="zh-CN"/>
        </w:rPr>
      </w:pPr>
      <w:r w:rsidRPr="00B535C5">
        <w:rPr>
          <w:rFonts w:ascii="Times New Roman" w:hAnsi="Times New Roman"/>
          <w:i/>
          <w:sz w:val="22"/>
          <w:szCs w:val="22"/>
          <w:lang w:val="ru-RU" w:eastAsia="zh-CN"/>
        </w:rPr>
        <w:t>а)</w:t>
      </w:r>
      <w:r w:rsidRPr="00B535C5">
        <w:rPr>
          <w:rFonts w:ascii="Times New Roman" w:hAnsi="Times New Roman"/>
          <w:i/>
          <w:sz w:val="22"/>
          <w:szCs w:val="22"/>
          <w:lang w:val="ru-RU" w:eastAsia="zh-CN"/>
        </w:rPr>
        <w:tab/>
        <w:t>того, существует ли необходимость в возможных дополнительных мерах для ограничения передач терминалов на линии вверх теми терминалами, которые санкционированы в соответствии с п. </w:t>
      </w:r>
      <w:r w:rsidRPr="00B535C5">
        <w:rPr>
          <w:rFonts w:ascii="Times New Roman" w:hAnsi="Times New Roman"/>
          <w:b/>
          <w:bCs/>
          <w:i/>
          <w:sz w:val="22"/>
          <w:szCs w:val="22"/>
          <w:lang w:val="ru-RU" w:eastAsia="zh-CN"/>
        </w:rPr>
        <w:t>18.1</w:t>
      </w:r>
      <w:r w:rsidRPr="00B535C5">
        <w:rPr>
          <w:rFonts w:ascii="Times New Roman" w:hAnsi="Times New Roman"/>
          <w:i/>
          <w:sz w:val="22"/>
          <w:szCs w:val="22"/>
          <w:lang w:val="ru-RU" w:eastAsia="zh-CN"/>
        </w:rPr>
        <w:t>; и</w:t>
      </w:r>
    </w:p>
    <w:p w:rsidR="004D42B7" w:rsidRPr="00B535C5" w:rsidRDefault="004D42B7">
      <w:pPr>
        <w:pStyle w:val="Tabletext"/>
        <w:spacing w:before="120" w:after="120"/>
        <w:ind w:left="459"/>
        <w:jc w:val="both"/>
        <w:rPr>
          <w:i/>
          <w:szCs w:val="22"/>
          <w:lang w:val="ru-RU"/>
        </w:rPr>
      </w:pPr>
      <w:r w:rsidRPr="00B535C5">
        <w:rPr>
          <w:i/>
          <w:szCs w:val="22"/>
          <w:lang w:val="ru-RU" w:eastAsia="zh-CN"/>
        </w:rPr>
        <w:t>b)</w:t>
      </w:r>
      <w:r w:rsidRPr="00B535C5">
        <w:rPr>
          <w:i/>
          <w:szCs w:val="22"/>
          <w:lang w:val="ru-RU" w:eastAsia="zh-CN"/>
        </w:rPr>
        <w:tab/>
      </w:r>
      <w:r w:rsidR="002959D9" w:rsidRPr="00B535C5">
        <w:rPr>
          <w:i/>
          <w:szCs w:val="22"/>
          <w:lang w:val="ru-RU" w:eastAsia="zh-CN"/>
        </w:rPr>
        <w:tab/>
      </w:r>
      <w:r w:rsidRPr="00B535C5">
        <w:rPr>
          <w:i/>
          <w:szCs w:val="22"/>
          <w:lang w:val="ru-RU" w:eastAsia="zh-CN"/>
        </w:rPr>
        <w:t xml:space="preserve">возможных методов, с помощью которых администрации могли бы управлять несанкционированной работой развернутых на их территории </w:t>
      </w:r>
      <w:r w:rsidRPr="00386602">
        <w:rPr>
          <w:i/>
          <w:szCs w:val="22"/>
          <w:lang w:val="ru-RU" w:eastAsia="zh-CN"/>
        </w:rPr>
        <w:t xml:space="preserve">терминалов </w:t>
      </w:r>
      <w:r w:rsidR="00B535C5" w:rsidRPr="00386602">
        <w:rPr>
          <w:i/>
          <w:szCs w:val="22"/>
          <w:lang w:val="ru-RU" w:eastAsia="zh-CN"/>
        </w:rPr>
        <w:t>ЗС</w:t>
      </w:r>
      <w:r w:rsidRPr="00B535C5">
        <w:rPr>
          <w:i/>
          <w:szCs w:val="22"/>
          <w:lang w:val="ru-RU" w:eastAsia="zh-CN"/>
        </w:rPr>
        <w:t xml:space="preserve">, в качестве одного из инструментов, обеспечивающих руководство своей национальной программой управления использованием спектра, в соответствии с Резолюцией МСЭ-R </w:t>
      </w:r>
      <w:r w:rsidRPr="0050134E">
        <w:rPr>
          <w:b/>
          <w:i/>
          <w:szCs w:val="22"/>
          <w:lang w:val="ru-RU" w:eastAsia="zh-CN"/>
        </w:rPr>
        <w:t>64 (АР-15)</w:t>
      </w:r>
      <w:r w:rsidRPr="00B535C5">
        <w:rPr>
          <w:i/>
          <w:szCs w:val="22"/>
          <w:lang w:val="ru-RU" w:eastAsia="zh-CN"/>
        </w:rPr>
        <w:t>;</w:t>
      </w:r>
    </w:p>
    <w:p w:rsidR="00A77945" w:rsidRDefault="00A77945">
      <w:pPr>
        <w:spacing w:after="120"/>
        <w:ind w:firstLine="709"/>
        <w:jc w:val="both"/>
        <w:rPr>
          <w:lang w:val="ru-RU"/>
        </w:rPr>
      </w:pPr>
      <w:r w:rsidRPr="007918DC">
        <w:rPr>
          <w:lang w:val="ru-RU"/>
        </w:rPr>
        <w:t xml:space="preserve">АС РСС поддерживают разработку и включение в Регламент радиосвязи дополнительных положений, обязывающих Администрации связи гарантировать при лицензировании реализацию в спутниковых сетях соответствующих технических мер, например, таких как указаны в Резолюции 156 (ВКР-15) (постоянный мониторинг и управление </w:t>
      </w:r>
      <w:r w:rsidR="00C90AA6" w:rsidRPr="00A148D3">
        <w:rPr>
          <w:lang w:val="ru-RU"/>
        </w:rPr>
        <w:t>земными</w:t>
      </w:r>
      <w:r w:rsidR="00C90AA6" w:rsidRPr="00C90AA6">
        <w:rPr>
          <w:lang w:val="ru-RU"/>
        </w:rPr>
        <w:t xml:space="preserve"> станциями</w:t>
      </w:r>
      <w:ins w:id="1099" w:author="User" w:date="2018-10-04T15:19:00Z">
        <w:r w:rsidR="00A148D3">
          <w:rPr>
            <w:lang w:val="ru-RU"/>
          </w:rPr>
          <w:t xml:space="preserve"> в движении (</w:t>
        </w:r>
      </w:ins>
      <w:ins w:id="1100" w:author="User" w:date="2018-10-03T15:54:00Z">
        <w:r w:rsidR="00522C09">
          <w:rPr>
            <w:lang w:val="en-US"/>
          </w:rPr>
          <w:t>ESIM</w:t>
        </w:r>
      </w:ins>
      <w:ins w:id="1101" w:author="User" w:date="2018-10-04T15:19:00Z">
        <w:r w:rsidR="00A148D3">
          <w:rPr>
            <w:lang w:val="ru-RU"/>
          </w:rPr>
          <w:t>)</w:t>
        </w:r>
      </w:ins>
      <w:r w:rsidR="00C90AA6" w:rsidRPr="00C90AA6">
        <w:rPr>
          <w:lang w:val="ru-RU"/>
        </w:rPr>
        <w:t xml:space="preserve"> </w:t>
      </w:r>
      <w:r w:rsidRPr="007918DC">
        <w:rPr>
          <w:lang w:val="ru-RU"/>
        </w:rPr>
        <w:t xml:space="preserve"> Центром мониторинга и управления </w:t>
      </w:r>
      <w:del w:id="1102" w:author="User" w:date="2018-10-03T15:55:00Z">
        <w:r w:rsidRPr="007918DC" w:rsidDel="00522C09">
          <w:rPr>
            <w:lang w:val="ru-RU"/>
          </w:rPr>
          <w:delText>сет</w:delText>
        </w:r>
        <w:r w:rsidR="00C90AA6" w:rsidRPr="00C90AA6" w:rsidDel="00522C09">
          <w:rPr>
            <w:lang w:val="ru-RU"/>
          </w:rPr>
          <w:delText>ью</w:delText>
        </w:r>
      </w:del>
      <w:ins w:id="1103" w:author="User" w:date="2018-10-03T15:55:00Z">
        <w:r w:rsidR="00522C09" w:rsidRPr="007918DC">
          <w:rPr>
            <w:lang w:val="ru-RU"/>
          </w:rPr>
          <w:t>сет</w:t>
        </w:r>
        <w:r w:rsidR="00522C09">
          <w:rPr>
            <w:lang w:val="ru-RU"/>
          </w:rPr>
          <w:t>и</w:t>
        </w:r>
      </w:ins>
      <w:r w:rsidRPr="007918DC">
        <w:rPr>
          <w:lang w:val="ru-RU"/>
        </w:rPr>
        <w:t xml:space="preserve">, выполнение </w:t>
      </w:r>
      <w:del w:id="1104" w:author="User" w:date="2018-10-03T15:56:00Z">
        <w:r w:rsidR="006A44E6" w:rsidRPr="007918DC" w:rsidDel="00522C09">
          <w:rPr>
            <w:lang w:val="ru-RU"/>
          </w:rPr>
          <w:delText>земными станциями</w:delText>
        </w:r>
      </w:del>
      <w:ins w:id="1105" w:author="User" w:date="2018-10-03T15:56:00Z">
        <w:r w:rsidR="00522C09">
          <w:rPr>
            <w:lang w:val="en-US"/>
          </w:rPr>
          <w:t>ESIM</w:t>
        </w:r>
      </w:ins>
      <w:r w:rsidR="006A44E6" w:rsidRPr="007918DC">
        <w:rPr>
          <w:lang w:val="ru-RU"/>
        </w:rPr>
        <w:t xml:space="preserve"> </w:t>
      </w:r>
      <w:r w:rsidRPr="007918DC">
        <w:rPr>
          <w:lang w:val="ru-RU"/>
        </w:rPr>
        <w:t xml:space="preserve"> команд "разрешение передачи" и "запрет передачи" в зависимости от их географического местоположения)</w:t>
      </w:r>
      <w:ins w:id="1106" w:author="User" w:date="2018-10-03T15:57:00Z">
        <w:r w:rsidR="00522C09">
          <w:rPr>
            <w:lang w:val="ru-RU"/>
          </w:rPr>
          <w:t>, которые будут</w:t>
        </w:r>
      </w:ins>
      <w:del w:id="1107" w:author="User" w:date="2018-10-03T15:57:00Z">
        <w:r w:rsidR="006A44E6" w:rsidRPr="007918DC" w:rsidDel="00522C09">
          <w:rPr>
            <w:lang w:val="ru-RU"/>
          </w:rPr>
          <w:delText xml:space="preserve">. </w:delText>
        </w:r>
        <w:r w:rsidR="00C90AA6" w:rsidRPr="00C90AA6" w:rsidDel="00522C09">
          <w:rPr>
            <w:lang w:val="ru-RU"/>
          </w:rPr>
          <w:delText>Такие меры призваны</w:delText>
        </w:r>
      </w:del>
      <w:r w:rsidRPr="007918DC">
        <w:rPr>
          <w:lang w:val="ru-RU"/>
        </w:rPr>
        <w:t xml:space="preserve"> способствовать исключению несанкционированного использования терминалов земных станций в глобальных/региональных спутниковых сетях связи при их нахождении вне территории государств, администрации связи которых выдали соответствующее разрешение (лицензию).</w:t>
      </w:r>
      <w:r>
        <w:rPr>
          <w:lang w:val="ru-RU"/>
        </w:rPr>
        <w:t xml:space="preserve"> </w:t>
      </w:r>
    </w:p>
    <w:p w:rsidR="00A77945" w:rsidRPr="00E70407" w:rsidRDefault="00A77945">
      <w:pPr>
        <w:spacing w:after="120"/>
        <w:ind w:firstLine="709"/>
        <w:jc w:val="both"/>
        <w:rPr>
          <w:lang w:val="ru-RU"/>
        </w:rPr>
      </w:pPr>
      <w:r w:rsidRPr="007918DC">
        <w:rPr>
          <w:lang w:val="ru-RU"/>
        </w:rPr>
        <w:t xml:space="preserve">АС РСС считают, что ни одна передающая подвижная земная станция или </w:t>
      </w:r>
      <w:del w:id="1108" w:author="User" w:date="2018-10-04T15:19:00Z">
        <w:r w:rsidRPr="007918DC" w:rsidDel="00A148D3">
          <w:rPr>
            <w:lang w:val="ru-RU"/>
          </w:rPr>
          <w:delText xml:space="preserve">земная станция, </w:delText>
        </w:r>
        <w:r w:rsidR="008C37A4" w:rsidRPr="007918DC" w:rsidDel="00A148D3">
          <w:rPr>
            <w:lang w:val="ru-RU"/>
          </w:rPr>
          <w:delText>находящаяся в движении</w:delText>
        </w:r>
        <w:r w:rsidR="008C2B2B" w:rsidRPr="007918DC" w:rsidDel="00A148D3">
          <w:rPr>
            <w:lang w:val="ru-RU"/>
          </w:rPr>
          <w:delText xml:space="preserve"> </w:delText>
        </w:r>
        <w:r w:rsidR="00C90AA6" w:rsidRPr="00C90AA6" w:rsidDel="00A148D3">
          <w:rPr>
            <w:lang w:val="ru-RU"/>
          </w:rPr>
          <w:delText>(</w:delText>
        </w:r>
      </w:del>
      <w:r w:rsidR="00C90AA6" w:rsidRPr="00C90AA6">
        <w:rPr>
          <w:lang w:val="en-US"/>
        </w:rPr>
        <w:t>ESIM</w:t>
      </w:r>
      <w:del w:id="1109" w:author="User" w:date="2018-10-04T15:19:00Z">
        <w:r w:rsidR="00C90AA6" w:rsidRPr="00C90AA6" w:rsidDel="00A148D3">
          <w:rPr>
            <w:lang w:val="ru-RU"/>
          </w:rPr>
          <w:delText>)</w:delText>
        </w:r>
      </w:del>
      <w:r w:rsidRPr="007918DC">
        <w:rPr>
          <w:lang w:val="ru-RU"/>
        </w:rPr>
        <w:t>, не должна эксплуатироваться на территории любого Государства без получения от него соответствующей</w:t>
      </w:r>
      <w:r w:rsidRPr="00E70407">
        <w:rPr>
          <w:lang w:val="ru-RU"/>
        </w:rPr>
        <w:t xml:space="preserve"> лицензии (разрешения)</w:t>
      </w:r>
      <w:r w:rsidR="008C37A4" w:rsidRPr="00B27A3A">
        <w:rPr>
          <w:lang w:val="ru-RU"/>
        </w:rPr>
        <w:t>, выдаваемой в соответствующей форме и в соответствии с положениями Регламента радиосвязи правительством этого Государства или от имени этого правительства.</w:t>
      </w:r>
    </w:p>
    <w:p w:rsidR="00252A4C" w:rsidRPr="00B64011" w:rsidRDefault="00A77945">
      <w:pPr>
        <w:spacing w:after="120"/>
        <w:ind w:firstLine="709"/>
        <w:jc w:val="both"/>
        <w:rPr>
          <w:lang w:val="ru-RU"/>
        </w:rPr>
      </w:pPr>
      <w:r w:rsidRPr="007918DC">
        <w:rPr>
          <w:lang w:val="ru-RU"/>
        </w:rPr>
        <w:t xml:space="preserve">АС РСС считают, что вопрос предотвращения несанкционированного использования терминалов </w:t>
      </w:r>
      <w:del w:id="1110" w:author="User" w:date="2018-10-03T15:59:00Z">
        <w:r w:rsidR="00C90AA6" w:rsidRPr="00C90AA6" w:rsidDel="00522C09">
          <w:rPr>
            <w:lang w:val="ru-RU"/>
          </w:rPr>
          <w:delText>передающих</w:delText>
        </w:r>
        <w:r w:rsidR="006A44E6" w:rsidRPr="007918DC" w:rsidDel="00522C09">
          <w:rPr>
            <w:lang w:val="ru-RU"/>
          </w:rPr>
          <w:delText xml:space="preserve"> </w:delText>
        </w:r>
      </w:del>
      <w:r w:rsidRPr="007918DC">
        <w:rPr>
          <w:lang w:val="ru-RU"/>
        </w:rPr>
        <w:t>земных станций рассматрива</w:t>
      </w:r>
      <w:r w:rsidR="00C90AA6" w:rsidRPr="00C90AA6">
        <w:rPr>
          <w:lang w:val="ru-RU"/>
        </w:rPr>
        <w:t>ется</w:t>
      </w:r>
      <w:r w:rsidRPr="007918DC">
        <w:rPr>
          <w:lang w:val="ru-RU"/>
        </w:rPr>
        <w:t xml:space="preserve"> как по вопросу 9.1.7 пункта 9.1 ВКР-19, который  охватывает все полосы радиочастот и все типы повсеместных земных станций в ФСС</w:t>
      </w:r>
      <w:del w:id="1111" w:author="User" w:date="2018-10-04T15:17:00Z">
        <w:r w:rsidRPr="007918DC" w:rsidDel="00A148D3">
          <w:rPr>
            <w:lang w:val="ru-RU"/>
          </w:rPr>
          <w:delText xml:space="preserve"> (</w:delText>
        </w:r>
        <w:r w:rsidRPr="007918DC" w:rsidDel="00A148D3">
          <w:delText>ubiquitous</w:delText>
        </w:r>
        <w:r w:rsidRPr="007918DC" w:rsidDel="00A148D3">
          <w:rPr>
            <w:lang w:val="ru-RU"/>
          </w:rPr>
          <w:delText xml:space="preserve"> </w:delText>
        </w:r>
        <w:r w:rsidRPr="007918DC" w:rsidDel="00A148D3">
          <w:delText>FSS</w:delText>
        </w:r>
        <w:r w:rsidRPr="007918DC" w:rsidDel="00A148D3">
          <w:rPr>
            <w:lang w:val="ru-RU"/>
          </w:rPr>
          <w:delText xml:space="preserve"> </w:delText>
        </w:r>
        <w:r w:rsidRPr="007918DC" w:rsidDel="00A148D3">
          <w:delText>earth</w:delText>
        </w:r>
        <w:r w:rsidRPr="007918DC" w:rsidDel="00A148D3">
          <w:rPr>
            <w:lang w:val="ru-RU"/>
          </w:rPr>
          <w:delText xml:space="preserve"> </w:delText>
        </w:r>
        <w:r w:rsidRPr="007918DC" w:rsidDel="00A148D3">
          <w:delText>stations</w:delText>
        </w:r>
        <w:r w:rsidRPr="007918DC" w:rsidDel="00A148D3">
          <w:rPr>
            <w:lang w:val="ru-RU"/>
          </w:rPr>
          <w:delText>)</w:delText>
        </w:r>
      </w:del>
      <w:r w:rsidRPr="007918DC">
        <w:rPr>
          <w:lang w:val="ru-RU"/>
        </w:rPr>
        <w:t xml:space="preserve">, так и по пункту 1.5 ВКР-19, который касается </w:t>
      </w:r>
      <w:del w:id="1112" w:author="User" w:date="2018-10-03T15:59:00Z">
        <w:r w:rsidRPr="007918DC" w:rsidDel="00B130FC">
          <w:rPr>
            <w:lang w:val="ru-RU"/>
          </w:rPr>
          <w:delText xml:space="preserve">только </w:delText>
        </w:r>
      </w:del>
      <w:r w:rsidR="00C90AA6" w:rsidRPr="00C90AA6">
        <w:rPr>
          <w:lang w:val="ru-RU"/>
        </w:rPr>
        <w:t>вопросов</w:t>
      </w:r>
      <w:r w:rsidRPr="007918DC">
        <w:rPr>
          <w:lang w:val="ru-RU"/>
        </w:rPr>
        <w:t xml:space="preserve"> эксплуатации</w:t>
      </w:r>
      <w:ins w:id="1113" w:author="User" w:date="2018-10-03T16:00:00Z">
        <w:r w:rsidR="00B130FC">
          <w:rPr>
            <w:lang w:val="ru-RU"/>
          </w:rPr>
          <w:t xml:space="preserve"> </w:t>
        </w:r>
        <w:r w:rsidR="00B130FC" w:rsidRPr="003F1B6D">
          <w:rPr>
            <w:lang w:val="en-US"/>
          </w:rPr>
          <w:t>ESIM</w:t>
        </w:r>
      </w:ins>
      <w:r w:rsidRPr="007918DC">
        <w:rPr>
          <w:lang w:val="ru-RU"/>
        </w:rPr>
        <w:t xml:space="preserve"> </w:t>
      </w:r>
      <w:del w:id="1114" w:author="User" w:date="2018-10-03T16:00:00Z">
        <w:r w:rsidRPr="007918DC" w:rsidDel="00B130FC">
          <w:rPr>
            <w:lang w:val="en-US"/>
          </w:rPr>
          <w:delText>ESIM</w:delText>
        </w:r>
        <w:r w:rsidR="00D56AB8" w:rsidDel="00B130FC">
          <w:rPr>
            <w:lang w:val="ru-RU"/>
          </w:rPr>
          <w:delText xml:space="preserve"> </w:delText>
        </w:r>
      </w:del>
      <w:r w:rsidRPr="007918DC">
        <w:rPr>
          <w:lang w:val="ru-RU"/>
        </w:rPr>
        <w:t>в полос</w:t>
      </w:r>
      <w:r w:rsidR="00C90AA6" w:rsidRPr="00C90AA6">
        <w:rPr>
          <w:lang w:val="ru-RU"/>
        </w:rPr>
        <w:t>е</w:t>
      </w:r>
      <w:r w:rsidRPr="007918DC">
        <w:rPr>
          <w:lang w:val="ru-RU"/>
        </w:rPr>
        <w:t xml:space="preserve"> </w:t>
      </w:r>
      <w:ins w:id="1115" w:author="Хохлачев Николай Анатольевич" w:date="2018-11-01T14:33:00Z">
        <w:r w:rsidR="00E6326D">
          <w:rPr>
            <w:lang w:val="ru-RU"/>
          </w:rPr>
          <w:t>радио</w:t>
        </w:r>
      </w:ins>
      <w:r w:rsidRPr="007918DC">
        <w:rPr>
          <w:lang w:val="ru-RU"/>
        </w:rPr>
        <w:t xml:space="preserve">частот </w:t>
      </w:r>
      <w:r w:rsidR="00C90AA6" w:rsidRPr="00C90AA6">
        <w:rPr>
          <w:lang w:val="ru-RU"/>
        </w:rPr>
        <w:t>27,5</w:t>
      </w:r>
      <w:del w:id="1116" w:author="User" w:date="2018-10-03T16:00:00Z">
        <w:r w:rsidR="00C90AA6" w:rsidRPr="00C90AA6" w:rsidDel="00B130FC">
          <w:rPr>
            <w:lang w:val="ru-RU"/>
          </w:rPr>
          <w:delText xml:space="preserve"> </w:delText>
        </w:r>
      </w:del>
      <w:r w:rsidR="00C90AA6" w:rsidRPr="00C90AA6">
        <w:rPr>
          <w:lang w:val="ru-RU"/>
        </w:rPr>
        <w:t>-29,5 ГГц (Земля – космос)</w:t>
      </w:r>
      <w:ins w:id="1117" w:author="User" w:date="2018-10-03T16:00:00Z">
        <w:r w:rsidR="00B130FC">
          <w:rPr>
            <w:lang w:val="ru-RU"/>
          </w:rPr>
          <w:t>.</w:t>
        </w:r>
      </w:ins>
      <w:del w:id="1118" w:author="User" w:date="2018-10-03T16:00:00Z">
        <w:r w:rsidR="00252A4C" w:rsidRPr="00942CDE" w:rsidDel="00B130FC">
          <w:rPr>
            <w:lang w:val="ru-RU"/>
          </w:rPr>
          <w:delText xml:space="preserve"> </w:delText>
        </w:r>
      </w:del>
    </w:p>
    <w:p w:rsidR="005F49B0" w:rsidRPr="00205C12" w:rsidRDefault="005F49B0">
      <w:pPr>
        <w:pStyle w:val="2"/>
        <w:spacing w:after="240"/>
        <w:jc w:val="both"/>
        <w:rPr>
          <w:i/>
          <w:sz w:val="22"/>
          <w:szCs w:val="22"/>
          <w:lang w:val="ru-RU"/>
        </w:rPr>
      </w:pPr>
      <w:bookmarkStart w:id="1119" w:name="_Вопрос_9.1.8:"/>
      <w:bookmarkEnd w:id="1119"/>
      <w:r w:rsidRPr="00205C12">
        <w:rPr>
          <w:i/>
          <w:sz w:val="22"/>
          <w:szCs w:val="22"/>
          <w:lang w:val="ru-RU"/>
        </w:rPr>
        <w:t>Вопрос 9.1.8:</w:t>
      </w:r>
    </w:p>
    <w:p w:rsidR="005F49B0" w:rsidRPr="00AB0E9C" w:rsidRDefault="005F49B0">
      <w:pPr>
        <w:pStyle w:val="Tabletext"/>
        <w:spacing w:before="120" w:after="120"/>
        <w:rPr>
          <w:szCs w:val="22"/>
          <w:lang w:val="ru-RU"/>
        </w:rPr>
      </w:pPr>
      <w:r w:rsidRPr="00AB0E9C">
        <w:rPr>
          <w:szCs w:val="22"/>
          <w:lang w:val="ru-RU"/>
        </w:rPr>
        <w:t xml:space="preserve">Вопрос 3) в Приложении к Резолюции </w:t>
      </w:r>
      <w:r w:rsidR="002959D9" w:rsidRPr="0050134E">
        <w:rPr>
          <w:b/>
          <w:szCs w:val="22"/>
          <w:lang w:val="ru-RU"/>
        </w:rPr>
        <w:t xml:space="preserve">958 </w:t>
      </w:r>
      <w:r w:rsidRPr="0050134E">
        <w:rPr>
          <w:b/>
          <w:szCs w:val="22"/>
          <w:lang w:val="ru-RU"/>
        </w:rPr>
        <w:t>(ВКР-15)</w:t>
      </w:r>
    </w:p>
    <w:p w:rsidR="00670AD3" w:rsidRPr="00AB0E9C" w:rsidRDefault="004D42B7">
      <w:pPr>
        <w:pStyle w:val="Tabletext"/>
        <w:spacing w:before="120" w:after="120"/>
        <w:ind w:left="564" w:hanging="564"/>
        <w:jc w:val="both"/>
        <w:rPr>
          <w:i/>
          <w:szCs w:val="22"/>
          <w:lang w:val="ru-RU"/>
        </w:rPr>
      </w:pPr>
      <w:r w:rsidRPr="00AB0E9C">
        <w:rPr>
          <w:i/>
          <w:szCs w:val="22"/>
          <w:lang w:val="ru-RU" w:eastAsia="zh-CN"/>
        </w:rPr>
        <w:t>3)</w:t>
      </w:r>
      <w:r w:rsidRPr="00AB0E9C">
        <w:rPr>
          <w:i/>
          <w:szCs w:val="22"/>
          <w:lang w:val="ru-RU" w:eastAsia="zh-CN"/>
        </w:rPr>
        <w:tab/>
      </w:r>
      <w:r w:rsidR="002959D9" w:rsidRPr="00AB0E9C">
        <w:rPr>
          <w:i/>
          <w:szCs w:val="22"/>
          <w:lang w:val="ru-RU" w:eastAsia="zh-CN"/>
        </w:rPr>
        <w:tab/>
      </w:r>
      <w:r w:rsidRPr="00AB0E9C">
        <w:rPr>
          <w:i/>
          <w:szCs w:val="22"/>
          <w:lang w:val="ru-RU" w:eastAsia="zh-CN"/>
        </w:rPr>
        <w:t>исследования по техническим и эксплуатационным аспектам сетей и систем радиосвязи, а также потребностей в спектре, включая возможное согласованное использование спектра в целях оказания поддержки созданию инфраструктуры узкополосной и широкополосной межмашинной связи, с целью разработки Рекомендаций, Отчетов и/или Справочников, в зависимости от случая, и принять надлежащие меры в рамках сферы деятельности Сектора радиосвязи МСЭ (МСЭ-R).</w:t>
      </w:r>
    </w:p>
    <w:p w:rsidR="00CC4175" w:rsidRPr="00E26F4A" w:rsidRDefault="00CC4175">
      <w:pPr>
        <w:ind w:firstLine="709"/>
        <w:jc w:val="both"/>
        <w:rPr>
          <w:lang w:val="ru-RU"/>
        </w:rPr>
      </w:pPr>
      <w:r w:rsidRPr="008E769F">
        <w:rPr>
          <w:lang w:val="ru-RU"/>
        </w:rPr>
        <w:t xml:space="preserve">АС </w:t>
      </w:r>
      <w:r>
        <w:rPr>
          <w:lang w:val="ru-RU"/>
        </w:rPr>
        <w:t>РСС</w:t>
      </w:r>
      <w:r w:rsidRPr="008E769F">
        <w:rPr>
          <w:lang w:val="ru-RU"/>
        </w:rPr>
        <w:t xml:space="preserve"> </w:t>
      </w:r>
      <w:r>
        <w:rPr>
          <w:lang w:val="ru-RU"/>
        </w:rPr>
        <w:t>считают</w:t>
      </w:r>
      <w:r w:rsidRPr="008E769F">
        <w:rPr>
          <w:lang w:val="ru-RU"/>
        </w:rPr>
        <w:t xml:space="preserve">, что внесение каких-либо изменений в положения Регламента радиосвязи </w:t>
      </w:r>
      <w:del w:id="1120" w:author="User" w:date="2018-10-03T20:00:00Z">
        <w:r w:rsidRPr="008E769F" w:rsidDel="00EF20B2">
          <w:rPr>
            <w:lang w:val="ru-RU"/>
          </w:rPr>
          <w:delText xml:space="preserve">в части </w:delText>
        </w:r>
      </w:del>
      <w:ins w:id="1121" w:author="User" w:date="2018-10-03T20:00:00Z">
        <w:r w:rsidR="00EF20B2">
          <w:rPr>
            <w:lang w:val="ru-RU"/>
          </w:rPr>
          <w:t xml:space="preserve"> с целью </w:t>
        </w:r>
      </w:ins>
      <w:r w:rsidRPr="008E769F">
        <w:rPr>
          <w:lang w:val="ru-RU"/>
        </w:rPr>
        <w:t>регулирования использования применений узкополосной и широкополосной межмашинной связи не требуется</w:t>
      </w:r>
      <w:r>
        <w:rPr>
          <w:lang w:val="ru-RU"/>
        </w:rPr>
        <w:t>.</w:t>
      </w:r>
    </w:p>
    <w:p w:rsidR="00A77945" w:rsidRPr="00E26F4A" w:rsidRDefault="00A77945">
      <w:pPr>
        <w:ind w:firstLine="709"/>
        <w:jc w:val="both"/>
        <w:rPr>
          <w:lang w:val="ru-RU"/>
        </w:rPr>
      </w:pPr>
      <w:r w:rsidRPr="00E26F4A">
        <w:rPr>
          <w:lang w:val="ru-RU"/>
        </w:rPr>
        <w:t xml:space="preserve">АС </w:t>
      </w:r>
      <w:r>
        <w:rPr>
          <w:lang w:val="ru-RU"/>
        </w:rPr>
        <w:t>РСС</w:t>
      </w:r>
      <w:r w:rsidRPr="00E26F4A">
        <w:rPr>
          <w:lang w:val="ru-RU"/>
        </w:rPr>
        <w:t xml:space="preserve"> поддержива</w:t>
      </w:r>
      <w:r>
        <w:rPr>
          <w:lang w:val="ru-RU"/>
        </w:rPr>
        <w:t>ю</w:t>
      </w:r>
      <w:r w:rsidRPr="00E26F4A">
        <w:rPr>
          <w:lang w:val="ru-RU"/>
        </w:rPr>
        <w:t>т разработку Рекомендаций, Отчетов и/или Справочников МСЭ-</w:t>
      </w:r>
      <w:r>
        <w:t>R</w:t>
      </w:r>
      <w:r w:rsidRPr="00E26F4A">
        <w:rPr>
          <w:lang w:val="ru-RU"/>
        </w:rPr>
        <w:t xml:space="preserve"> по техническим и эксплуатационным аспектам </w:t>
      </w:r>
      <w:r>
        <w:rPr>
          <w:lang w:val="ru-RU"/>
        </w:rPr>
        <w:t>использования</w:t>
      </w:r>
      <w:r w:rsidRPr="00E26F4A">
        <w:rPr>
          <w:lang w:val="ru-RU"/>
        </w:rPr>
        <w:t xml:space="preserve"> различных </w:t>
      </w:r>
      <w:r w:rsidR="008E7B2B">
        <w:rPr>
          <w:lang w:val="ru-RU"/>
        </w:rPr>
        <w:t>систем</w:t>
      </w:r>
      <w:r w:rsidR="008E7B2B" w:rsidRPr="00E26F4A">
        <w:rPr>
          <w:lang w:val="ru-RU"/>
        </w:rPr>
        <w:t xml:space="preserve"> </w:t>
      </w:r>
      <w:r w:rsidRPr="00E26F4A">
        <w:rPr>
          <w:lang w:val="ru-RU"/>
        </w:rPr>
        <w:t xml:space="preserve">и </w:t>
      </w:r>
      <w:r w:rsidR="008E7B2B">
        <w:rPr>
          <w:lang w:val="ru-RU"/>
        </w:rPr>
        <w:t>технологий</w:t>
      </w:r>
      <w:r w:rsidR="008E7B2B" w:rsidRPr="00E26F4A">
        <w:rPr>
          <w:lang w:val="ru-RU"/>
        </w:rPr>
        <w:t xml:space="preserve"> </w:t>
      </w:r>
      <w:r w:rsidRPr="00E26F4A">
        <w:rPr>
          <w:lang w:val="ru-RU"/>
        </w:rPr>
        <w:t>радиосвязи, а также потребностям в спектре и опыту использования спектра, в целях оказания поддержки созданию инфраструктуры узкополосной и широкополосной межмашинной связи.</w:t>
      </w:r>
    </w:p>
    <w:p w:rsidR="00252A4C" w:rsidDel="00EF20B2" w:rsidRDefault="00A77945">
      <w:pPr>
        <w:ind w:firstLine="709"/>
        <w:jc w:val="both"/>
        <w:rPr>
          <w:del w:id="1122" w:author="User" w:date="2018-10-03T20:00:00Z"/>
          <w:lang w:val="ru-RU"/>
        </w:rPr>
      </w:pPr>
      <w:del w:id="1123" w:author="User" w:date="2018-10-03T20:00:00Z">
        <w:r w:rsidDel="00EF20B2">
          <w:rPr>
            <w:lang w:val="ru-RU"/>
          </w:rPr>
          <w:delText>АС РСС исходят из того, что ц</w:delText>
        </w:r>
        <w:r w:rsidRPr="00582561" w:rsidDel="00EF20B2">
          <w:rPr>
            <w:lang w:val="ru-RU"/>
          </w:rPr>
          <w:delText xml:space="preserve">елесообразность гармонизации каких-либо полос частот для узкополосной или широкополосной межмашинной связи </w:delText>
        </w:r>
        <w:r w:rsidR="008E7B2B" w:rsidDel="00EF20B2">
          <w:rPr>
            <w:lang w:val="ru-RU"/>
          </w:rPr>
          <w:delText xml:space="preserve">в рамках </w:delText>
        </w:r>
        <w:r w:rsidR="008E7B2B" w:rsidRPr="008E769F" w:rsidDel="00EF20B2">
          <w:rPr>
            <w:lang w:val="ru-RU"/>
          </w:rPr>
          <w:delText>Рекомендаций, Отчетов и/или Справочников МСЭ-</w:delText>
        </w:r>
        <w:r w:rsidR="008E7B2B" w:rsidDel="00EF20B2">
          <w:delText>R</w:delText>
        </w:r>
        <w:r w:rsidR="008E7B2B" w:rsidRPr="00582561" w:rsidDel="00EF20B2">
          <w:rPr>
            <w:lang w:val="ru-RU"/>
          </w:rPr>
          <w:delText xml:space="preserve"> </w:delText>
        </w:r>
        <w:r w:rsidRPr="00582561" w:rsidDel="00EF20B2">
          <w:rPr>
            <w:lang w:val="ru-RU"/>
          </w:rPr>
          <w:delText xml:space="preserve">должна быть обоснована с учетом особенностей и перспектив внедрения таких </w:delText>
        </w:r>
        <w:r w:rsidR="008E7B2B" w:rsidDel="00EF20B2">
          <w:rPr>
            <w:lang w:val="ru-RU"/>
          </w:rPr>
          <w:delText>применений</w:delText>
        </w:r>
        <w:r w:rsidRPr="00582561" w:rsidDel="00EF20B2">
          <w:rPr>
            <w:lang w:val="ru-RU"/>
          </w:rPr>
          <w:delText xml:space="preserve"> как в рамках</w:delText>
        </w:r>
        <w:r w:rsidR="008E7B2B" w:rsidDel="00EF20B2">
          <w:rPr>
            <w:lang w:val="ru-RU"/>
          </w:rPr>
          <w:delText xml:space="preserve"> систем</w:delText>
        </w:r>
        <w:r w:rsidRPr="00582561" w:rsidDel="00EF20B2">
          <w:rPr>
            <w:lang w:val="ru-RU"/>
          </w:rPr>
          <w:delText xml:space="preserve"> </w:delText>
        </w:r>
        <w:r w:rsidDel="00EF20B2">
          <w:rPr>
            <w:lang w:val="en-US"/>
          </w:rPr>
          <w:delText>IMT</w:delText>
        </w:r>
        <w:r w:rsidRPr="00582561" w:rsidDel="00EF20B2">
          <w:rPr>
            <w:lang w:val="ru-RU"/>
          </w:rPr>
          <w:delText xml:space="preserve">, так и на основе технологий, отличных от </w:delText>
        </w:r>
        <w:r w:rsidDel="00EF20B2">
          <w:rPr>
            <w:lang w:val="en-US"/>
          </w:rPr>
          <w:delText>IMT</w:delText>
        </w:r>
        <w:r w:rsidRPr="00582561" w:rsidDel="00EF20B2">
          <w:rPr>
            <w:lang w:val="ru-RU"/>
          </w:rPr>
          <w:delText>.</w:delText>
        </w:r>
        <w:r w:rsidR="008E7B2B" w:rsidDel="00EF20B2">
          <w:rPr>
            <w:lang w:val="ru-RU"/>
          </w:rPr>
          <w:delText xml:space="preserve"> </w:delText>
        </w:r>
      </w:del>
    </w:p>
    <w:p w:rsidR="005F49B0" w:rsidRPr="00205C12" w:rsidRDefault="005F49B0">
      <w:pPr>
        <w:pStyle w:val="2"/>
        <w:spacing w:after="240"/>
        <w:jc w:val="both"/>
        <w:rPr>
          <w:i/>
          <w:sz w:val="22"/>
          <w:szCs w:val="22"/>
          <w:lang w:val="ru-RU"/>
        </w:rPr>
      </w:pPr>
      <w:bookmarkStart w:id="1124" w:name="_Вопрос_9.1.9:"/>
      <w:bookmarkEnd w:id="1124"/>
      <w:r w:rsidRPr="00205C12">
        <w:rPr>
          <w:i/>
          <w:sz w:val="22"/>
          <w:szCs w:val="22"/>
          <w:lang w:val="ru-RU"/>
        </w:rPr>
        <w:t>Вопрос 9.1.9:</w:t>
      </w:r>
    </w:p>
    <w:p w:rsidR="005F49B0" w:rsidRPr="00AB0E9C" w:rsidRDefault="005F49B0">
      <w:pPr>
        <w:pStyle w:val="Tabletext"/>
        <w:spacing w:before="120" w:after="120"/>
        <w:jc w:val="both"/>
        <w:rPr>
          <w:i/>
          <w:szCs w:val="22"/>
          <w:lang w:val="ru-RU"/>
        </w:rPr>
      </w:pPr>
      <w:r w:rsidRPr="00AB0E9C">
        <w:rPr>
          <w:i/>
          <w:szCs w:val="22"/>
          <w:lang w:val="ru-RU"/>
        </w:rPr>
        <w:t xml:space="preserve">Резолюция </w:t>
      </w:r>
      <w:r w:rsidRPr="0050134E">
        <w:rPr>
          <w:b/>
          <w:i/>
          <w:szCs w:val="22"/>
          <w:lang w:val="ru-RU"/>
        </w:rPr>
        <w:t>162 (ВКР-15)</w:t>
      </w:r>
      <w:r w:rsidR="00670AD3" w:rsidRPr="00AB0E9C">
        <w:rPr>
          <w:i/>
          <w:szCs w:val="22"/>
          <w:lang w:val="ru-RU"/>
        </w:rPr>
        <w:t xml:space="preserve"> “</w:t>
      </w:r>
      <w:r w:rsidRPr="00AB0E9C">
        <w:rPr>
          <w:i/>
          <w:szCs w:val="22"/>
          <w:lang w:val="ru-RU"/>
        </w:rPr>
        <w:t>Исследования, касающиеся потребностей в спектре и возможного распределения полосы частот 51,4−52,4 ГГц фиксированной спутниковой службе (Земля-космос)</w:t>
      </w:r>
      <w:r w:rsidR="00670AD3" w:rsidRPr="00AB0E9C">
        <w:rPr>
          <w:i/>
          <w:szCs w:val="22"/>
          <w:lang w:val="ru-RU"/>
        </w:rPr>
        <w:t>”</w:t>
      </w:r>
    </w:p>
    <w:p w:rsidR="00A77945" w:rsidRPr="00E70407" w:rsidRDefault="00A77945">
      <w:pPr>
        <w:jc w:val="both"/>
        <w:rPr>
          <w:lang w:val="ru-RU"/>
        </w:rPr>
      </w:pPr>
      <w:r>
        <w:rPr>
          <w:lang w:val="ru-RU"/>
        </w:rPr>
        <w:tab/>
      </w:r>
      <w:del w:id="1125" w:author="User" w:date="2018-10-03T09:21:00Z">
        <w:r w:rsidRPr="00E70407" w:rsidDel="0024600D">
          <w:rPr>
            <w:lang w:val="ru-RU"/>
          </w:rPr>
          <w:delText xml:space="preserve">АС РСС выступают за необходимость обоснования </w:delText>
        </w:r>
      </w:del>
      <w:ins w:id="1126" w:author="User" w:date="2018-10-04T15:28:00Z">
        <w:r w:rsidR="000D7712" w:rsidRPr="009502E5">
          <w:rPr>
            <w:lang w:val="ru-RU"/>
          </w:rPr>
          <w:t>АС РСС</w:t>
        </w:r>
        <w:r w:rsidR="000D7712">
          <w:rPr>
            <w:lang w:val="ru-RU"/>
          </w:rPr>
          <w:t xml:space="preserve">, </w:t>
        </w:r>
      </w:ins>
      <w:ins w:id="1127" w:author="User" w:date="2018-10-04T15:29:00Z">
        <w:r w:rsidR="000D7712">
          <w:rPr>
            <w:lang w:val="ru-RU"/>
          </w:rPr>
          <w:t>н</w:t>
        </w:r>
      </w:ins>
      <w:ins w:id="1128" w:author="User" w:date="2018-10-03T09:22:00Z">
        <w:r w:rsidR="0024600D">
          <w:rPr>
            <w:lang w:val="ru-RU"/>
          </w:rPr>
          <w:t xml:space="preserve">а основании </w:t>
        </w:r>
        <w:r w:rsidR="0024600D" w:rsidRPr="002275FA">
          <w:rPr>
            <w:lang w:val="ru-RU"/>
          </w:rPr>
          <w:t>результат</w:t>
        </w:r>
        <w:r w:rsidR="0024600D">
          <w:rPr>
            <w:lang w:val="ru-RU"/>
          </w:rPr>
          <w:t>ов</w:t>
        </w:r>
        <w:r w:rsidR="0024600D" w:rsidRPr="002275FA">
          <w:rPr>
            <w:lang w:val="ru-RU"/>
          </w:rPr>
          <w:t xml:space="preserve"> исследовани</w:t>
        </w:r>
        <w:r w:rsidR="0024600D">
          <w:rPr>
            <w:lang w:val="ru-RU"/>
          </w:rPr>
          <w:t>я</w:t>
        </w:r>
      </w:ins>
      <w:ins w:id="1129" w:author="User" w:date="2018-10-03T09:21:00Z">
        <w:r w:rsidR="0024600D">
          <w:rPr>
            <w:lang w:val="ru-RU"/>
          </w:rPr>
          <w:t xml:space="preserve"> </w:t>
        </w:r>
      </w:ins>
      <w:r w:rsidRPr="00E70407">
        <w:rPr>
          <w:lang w:val="ru-RU"/>
        </w:rPr>
        <w:t>дополнительных потребностей в спектре для развития ФСС</w:t>
      </w:r>
      <w:ins w:id="1130" w:author="User" w:date="2018-10-03T09:22:00Z">
        <w:r w:rsidR="0024600D">
          <w:rPr>
            <w:lang w:val="ru-RU"/>
          </w:rPr>
          <w:t xml:space="preserve"> и</w:t>
        </w:r>
      </w:ins>
      <w:r w:rsidRPr="00E70407">
        <w:rPr>
          <w:lang w:val="ru-RU"/>
        </w:rPr>
        <w:t xml:space="preserve"> </w:t>
      </w:r>
      <w:del w:id="1131" w:author="User" w:date="2018-10-03T09:26:00Z">
        <w:r w:rsidRPr="00E70407" w:rsidDel="00E61E5D">
          <w:rPr>
            <w:lang w:val="ru-RU"/>
          </w:rPr>
          <w:delText>в полосах частот выше 50 ГГц, учитывая технические аспекты использования полос частот уже распределенных этой службе в диапазонах выше 30 ГГц, а также возможность оптимизации их использования на основе технологии построения спутников ФСС с многолучевыми антеннами и повторным использованием частот.</w:delText>
        </w:r>
      </w:del>
      <w:ins w:id="1132" w:author="User" w:date="2018-10-03T09:26:00Z">
        <w:r w:rsidR="00E61E5D">
          <w:rPr>
            <w:lang w:val="ru-RU"/>
          </w:rPr>
          <w:t xml:space="preserve"> исследований совместного использования и </w:t>
        </w:r>
        <w:r w:rsidR="00E61E5D" w:rsidRPr="002275FA">
          <w:rPr>
            <w:lang w:val="ru-RU"/>
          </w:rPr>
          <w:t xml:space="preserve">совместимости, проведенных </w:t>
        </w:r>
        <w:r w:rsidR="00E61E5D">
          <w:rPr>
            <w:lang w:val="ru-RU"/>
          </w:rPr>
          <w:t>МСЭ-</w:t>
        </w:r>
        <w:r w:rsidR="00E61E5D">
          <w:rPr>
            <w:lang w:val="en-US"/>
          </w:rPr>
          <w:t>R</w:t>
        </w:r>
        <w:r w:rsidR="00E61E5D" w:rsidRPr="001F3081">
          <w:rPr>
            <w:lang w:val="ru-RU"/>
          </w:rPr>
          <w:t xml:space="preserve"> </w:t>
        </w:r>
        <w:r w:rsidR="00E61E5D">
          <w:rPr>
            <w:lang w:val="ru-RU"/>
          </w:rPr>
          <w:t xml:space="preserve">по </w:t>
        </w:r>
        <w:r w:rsidR="00E61E5D" w:rsidRPr="002275FA">
          <w:rPr>
            <w:lang w:val="ru-RU"/>
          </w:rPr>
          <w:t>Резолюци</w:t>
        </w:r>
        <w:r w:rsidR="00E61E5D">
          <w:rPr>
            <w:lang w:val="ru-RU"/>
          </w:rPr>
          <w:t>и</w:t>
        </w:r>
        <w:r w:rsidR="00E61E5D" w:rsidRPr="002275FA">
          <w:rPr>
            <w:lang w:val="ru-RU"/>
          </w:rPr>
          <w:t xml:space="preserve"> </w:t>
        </w:r>
        <w:r w:rsidR="00E61E5D" w:rsidRPr="001F3081">
          <w:rPr>
            <w:b/>
            <w:lang w:val="ru-RU"/>
          </w:rPr>
          <w:t>162 (ВКР-15)</w:t>
        </w:r>
        <w:r w:rsidR="00E61E5D" w:rsidRPr="002275FA">
          <w:rPr>
            <w:lang w:val="ru-RU"/>
          </w:rPr>
          <w:t xml:space="preserve">, </w:t>
        </w:r>
        <w:r w:rsidR="00E61E5D" w:rsidRPr="00F44723">
          <w:rPr>
            <w:lang w:val="ru-RU"/>
            <w:rPrChange w:id="1133" w:author="User" w:date="2018-10-04T15:21:00Z">
              <w:rPr>
                <w:highlight w:val="yellow"/>
                <w:lang w:val="ru-RU"/>
              </w:rPr>
            </w:rPrChange>
          </w:rPr>
          <w:t>не возражают против нового распределения на первичной основе полос</w:t>
        </w:r>
      </w:ins>
      <w:ins w:id="1134" w:author="User" w:date="2018-10-04T15:24:00Z">
        <w:r w:rsidR="00483A51">
          <w:rPr>
            <w:lang w:val="ru-RU"/>
          </w:rPr>
          <w:t>ы</w:t>
        </w:r>
      </w:ins>
      <w:ins w:id="1135" w:author="User" w:date="2018-10-03T09:26:00Z">
        <w:r w:rsidR="00E61E5D" w:rsidRPr="00F44723">
          <w:rPr>
            <w:lang w:val="ru-RU"/>
          </w:rPr>
          <w:t xml:space="preserve"> </w:t>
        </w:r>
      </w:ins>
      <w:ins w:id="1136" w:author="Хохлачев Николай Анатольевич" w:date="2018-11-01T14:34:00Z">
        <w:r w:rsidR="00E6326D">
          <w:rPr>
            <w:lang w:val="ru-RU"/>
          </w:rPr>
          <w:t>радио</w:t>
        </w:r>
      </w:ins>
      <w:ins w:id="1137" w:author="User" w:date="2018-10-03T09:26:00Z">
        <w:r w:rsidR="00E61E5D" w:rsidRPr="00F44723">
          <w:rPr>
            <w:lang w:val="ru-RU"/>
          </w:rPr>
          <w:t xml:space="preserve">частот 51,4−52,4 ГГц для </w:t>
        </w:r>
      </w:ins>
      <w:ins w:id="1138" w:author="User" w:date="2018-10-04T15:25:00Z">
        <w:r w:rsidR="00483A51" w:rsidRPr="00FC723B">
          <w:rPr>
            <w:lang w:val="ru-RU"/>
          </w:rPr>
          <w:t>ГСО ФСС (Земля-космос)</w:t>
        </w:r>
        <w:r w:rsidR="00483A51">
          <w:rPr>
            <w:lang w:val="ru-RU"/>
          </w:rPr>
          <w:t xml:space="preserve">, ограниченной </w:t>
        </w:r>
      </w:ins>
      <w:ins w:id="1139" w:author="User" w:date="2018-10-03T09:26:00Z">
        <w:r w:rsidR="00E61E5D" w:rsidRPr="00F44723">
          <w:rPr>
            <w:lang w:val="ru-RU"/>
          </w:rPr>
          <w:t>земны</w:t>
        </w:r>
      </w:ins>
      <w:ins w:id="1140" w:author="User" w:date="2018-10-04T15:25:00Z">
        <w:r w:rsidR="00483A51">
          <w:rPr>
            <w:lang w:val="ru-RU"/>
          </w:rPr>
          <w:t>ми</w:t>
        </w:r>
      </w:ins>
      <w:ins w:id="1141" w:author="User" w:date="2018-10-03T09:26:00Z">
        <w:r w:rsidR="00E61E5D" w:rsidRPr="00F44723">
          <w:rPr>
            <w:lang w:val="ru-RU"/>
          </w:rPr>
          <w:t xml:space="preserve"> станци</w:t>
        </w:r>
      </w:ins>
      <w:ins w:id="1142" w:author="User" w:date="2018-10-04T15:25:00Z">
        <w:r w:rsidR="00483A51">
          <w:rPr>
            <w:lang w:val="ru-RU"/>
          </w:rPr>
          <w:t>ями</w:t>
        </w:r>
      </w:ins>
      <w:ins w:id="1143" w:author="User" w:date="2018-10-03T09:26:00Z">
        <w:r w:rsidR="00E61E5D" w:rsidRPr="00F44723">
          <w:rPr>
            <w:lang w:val="ru-RU"/>
          </w:rPr>
          <w:t xml:space="preserve"> сопряжения с минимальным диаметром антенны 4,5 метра при условии обязательной защиты ССИЗ (пассивной) - Пример 1</w:t>
        </w:r>
        <w:r w:rsidR="00E61E5D" w:rsidRPr="00F44723">
          <w:rPr>
            <w:lang w:val="ru-RU"/>
            <w:rPrChange w:id="1144" w:author="User" w:date="2018-10-04T15:21:00Z">
              <w:rPr>
                <w:highlight w:val="yellow"/>
                <w:lang w:val="ru-RU"/>
              </w:rPr>
            </w:rPrChange>
          </w:rPr>
          <w:t xml:space="preserve"> в проекте Отчета ПСК.</w:t>
        </w:r>
      </w:ins>
    </w:p>
    <w:p w:rsidR="00E61E5D" w:rsidRDefault="00A77945">
      <w:pPr>
        <w:jc w:val="both"/>
        <w:rPr>
          <w:ins w:id="1145" w:author="User" w:date="2018-10-03T09:29:00Z"/>
          <w:lang w:val="ru-RU"/>
        </w:rPr>
      </w:pPr>
      <w:r>
        <w:rPr>
          <w:lang w:val="ru-RU"/>
        </w:rPr>
        <w:tab/>
      </w:r>
      <w:r w:rsidRPr="00E70407">
        <w:rPr>
          <w:lang w:val="ru-RU"/>
        </w:rPr>
        <w:t xml:space="preserve">АС РСС считают, что </w:t>
      </w:r>
      <w:del w:id="1146" w:author="User" w:date="2018-10-03T09:28:00Z">
        <w:r w:rsidRPr="00E70407" w:rsidDel="00E61E5D">
          <w:rPr>
            <w:lang w:val="ru-RU"/>
          </w:rPr>
          <w:delText xml:space="preserve">подлежащие исследованиям МСЭ-R </w:delText>
        </w:r>
      </w:del>
      <w:r w:rsidRPr="00E70407">
        <w:rPr>
          <w:lang w:val="ru-RU"/>
        </w:rPr>
        <w:t xml:space="preserve">технические условия и регуляторные положения по использованию </w:t>
      </w:r>
      <w:del w:id="1147" w:author="User" w:date="2018-10-03T09:28:00Z">
        <w:r w:rsidRPr="00E70407" w:rsidDel="00E61E5D">
          <w:rPr>
            <w:lang w:val="ru-RU"/>
          </w:rPr>
          <w:delText xml:space="preserve">новых первичных распределений </w:delText>
        </w:r>
      </w:del>
      <w:ins w:id="1148" w:author="User" w:date="2018-10-03T09:28:00Z">
        <w:r w:rsidR="00E61E5D" w:rsidRPr="00C33BDB">
          <w:rPr>
            <w:rFonts w:eastAsia="Calibri"/>
            <w:color w:val="00000A"/>
            <w:lang w:val="ru-RU"/>
          </w:rPr>
          <w:t>нового распределения</w:t>
        </w:r>
        <w:r w:rsidR="00E61E5D" w:rsidRPr="00E70407">
          <w:rPr>
            <w:lang w:val="ru-RU"/>
          </w:rPr>
          <w:t xml:space="preserve"> </w:t>
        </w:r>
      </w:ins>
      <w:r w:rsidRPr="00E70407">
        <w:rPr>
          <w:lang w:val="ru-RU"/>
        </w:rPr>
        <w:t xml:space="preserve">ФСС (Земля-космос) в полосе </w:t>
      </w:r>
      <w:ins w:id="1149" w:author="Хохлачев Николай Анатольевич" w:date="2018-10-30T16:15:00Z">
        <w:r w:rsidR="0006570F">
          <w:rPr>
            <w:lang w:val="ru-RU"/>
          </w:rPr>
          <w:t>радио</w:t>
        </w:r>
      </w:ins>
      <w:r w:rsidRPr="00E70407">
        <w:rPr>
          <w:lang w:val="ru-RU"/>
        </w:rPr>
        <w:t xml:space="preserve">частот 51,4−52,4 ГГц, </w:t>
      </w:r>
      <w:del w:id="1150" w:author="User" w:date="2018-10-03T09:29:00Z">
        <w:r w:rsidRPr="00E70407" w:rsidDel="00E61E5D">
          <w:rPr>
            <w:lang w:val="ru-RU"/>
          </w:rPr>
          <w:delText xml:space="preserve">ограниченных фидерными линиями </w:delText>
        </w:r>
      </w:del>
      <w:ins w:id="1151" w:author="User" w:date="2018-10-03T09:29:00Z">
        <w:r w:rsidR="00E61E5D" w:rsidRPr="00C33BDB">
          <w:rPr>
            <w:rFonts w:eastAsia="Calibri"/>
            <w:color w:val="00000A"/>
            <w:lang w:val="ru-RU"/>
          </w:rPr>
          <w:t xml:space="preserve">ограниченного линиями связи для земных станций сопряжения в спутниковых сетях </w:t>
        </w:r>
      </w:ins>
      <w:r w:rsidRPr="00E70407">
        <w:rPr>
          <w:lang w:val="ru-RU"/>
        </w:rPr>
        <w:t xml:space="preserve">ГСО ФСС, должны обеспечить защиту существующих служб и систем в рассматриваемых и соседних полосах </w:t>
      </w:r>
      <w:ins w:id="1152" w:author="Хохлачев Николай Анатольевич" w:date="2018-11-01T14:34:00Z">
        <w:r w:rsidR="00E6326D">
          <w:rPr>
            <w:lang w:val="ru-RU"/>
          </w:rPr>
          <w:t>радио</w:t>
        </w:r>
      </w:ins>
      <w:r w:rsidRPr="00E70407">
        <w:rPr>
          <w:lang w:val="ru-RU"/>
        </w:rPr>
        <w:t xml:space="preserve">частот и разработку возможных связанных с этим регламентных мер, включая пересмотр Резолюции </w:t>
      </w:r>
      <w:r w:rsidRPr="00E70407">
        <w:rPr>
          <w:b/>
          <w:lang w:val="ru-RU"/>
        </w:rPr>
        <w:t>750 (Пересм. ВКР-15)</w:t>
      </w:r>
      <w:ins w:id="1153" w:author="User" w:date="2018-10-03T09:29:00Z">
        <w:r w:rsidR="00E61E5D" w:rsidRPr="00E61E5D">
          <w:rPr>
            <w:rFonts w:eastAsia="Calibri"/>
            <w:color w:val="00000A"/>
            <w:lang w:val="ru-RU"/>
            <w:rPrChange w:id="1154" w:author="User" w:date="2018-10-03T09:29:00Z">
              <w:rPr>
                <w:rFonts w:eastAsia="Calibri"/>
                <w:b/>
                <w:color w:val="00000A"/>
                <w:lang w:val="ru-RU"/>
              </w:rPr>
            </w:rPrChange>
          </w:rPr>
          <w:t>,</w:t>
        </w:r>
        <w:r w:rsidR="00E61E5D" w:rsidRPr="00C33BDB">
          <w:rPr>
            <w:rFonts w:eastAsia="Calibri"/>
            <w:color w:val="00000A"/>
            <w:lang w:val="ru-RU"/>
          </w:rPr>
          <w:t xml:space="preserve"> на основании соответствующих критериев защиты ССИЗ (пассивная) в полосе </w:t>
        </w:r>
      </w:ins>
      <w:ins w:id="1155" w:author="Хохлачев Николай Анатольевич" w:date="2018-11-01T14:34:00Z">
        <w:r w:rsidR="00E6326D">
          <w:rPr>
            <w:lang w:val="ru-RU"/>
          </w:rPr>
          <w:t>радио</w:t>
        </w:r>
      </w:ins>
      <w:ins w:id="1156" w:author="User" w:date="2018-10-03T09:29:00Z">
        <w:r w:rsidR="00E61E5D" w:rsidRPr="00C33BDB">
          <w:rPr>
            <w:rFonts w:eastAsia="Calibri"/>
            <w:color w:val="00000A"/>
            <w:lang w:val="ru-RU"/>
          </w:rPr>
          <w:t>частот 52,6−54,25 ГГц</w:t>
        </w:r>
      </w:ins>
      <w:r w:rsidRPr="00E70407">
        <w:rPr>
          <w:lang w:val="ru-RU"/>
        </w:rPr>
        <w:t>.</w:t>
      </w:r>
    </w:p>
    <w:p w:rsidR="00A77945" w:rsidRPr="00E70407" w:rsidRDefault="00E61E5D">
      <w:pPr>
        <w:jc w:val="both"/>
        <w:rPr>
          <w:lang w:val="ru-RU"/>
        </w:rPr>
      </w:pPr>
      <w:ins w:id="1157" w:author="User" w:date="2018-10-03T09:30:00Z">
        <w:r w:rsidRPr="00F44723">
          <w:rPr>
            <w:lang w:val="ru-RU"/>
            <w:rPrChange w:id="1158" w:author="User" w:date="2018-10-04T15:21:00Z">
              <w:rPr>
                <w:highlight w:val="yellow"/>
                <w:lang w:val="ru-RU"/>
              </w:rPr>
            </w:rPrChange>
          </w:rPr>
          <w:tab/>
        </w:r>
      </w:ins>
      <w:ins w:id="1159" w:author="User" w:date="2018-10-03T09:29:00Z">
        <w:r w:rsidRPr="00F44723">
          <w:rPr>
            <w:lang w:val="ru-RU"/>
            <w:rPrChange w:id="1160" w:author="User" w:date="2018-10-04T15:21:00Z">
              <w:rPr>
                <w:highlight w:val="yellow"/>
                <w:lang w:val="ru-RU"/>
              </w:rPr>
            </w:rPrChange>
          </w:rPr>
          <w:t>АС РСС считают,</w:t>
        </w:r>
        <w:r w:rsidRPr="003A64A9">
          <w:rPr>
            <w:lang w:val="ru-RU"/>
          </w:rPr>
          <w:t xml:space="preserve"> что допустимый суммарный уровень внеполосных помех от всех активных служб, </w:t>
        </w:r>
        <w:r>
          <w:rPr>
            <w:lang w:val="ru-RU"/>
          </w:rPr>
          <w:t>приведенный</w:t>
        </w:r>
        <w:r w:rsidRPr="003A64A9">
          <w:rPr>
            <w:lang w:val="ru-RU"/>
          </w:rPr>
          <w:t xml:space="preserve"> в Рекомендации МСЭ-R RS.2017, должен быть распределен между активными службами, которые могут служить возможными источниками помех датчикам ССИЗ (пассивная) в полосе </w:t>
        </w:r>
      </w:ins>
      <w:ins w:id="1161" w:author="Хохлачев Николай Анатольевич" w:date="2018-11-01T14:34:00Z">
        <w:r w:rsidR="00E6326D">
          <w:rPr>
            <w:lang w:val="ru-RU"/>
          </w:rPr>
          <w:t>радио</w:t>
        </w:r>
      </w:ins>
      <w:ins w:id="1162" w:author="User" w:date="2018-10-03T09:29:00Z">
        <w:r w:rsidRPr="003A64A9">
          <w:rPr>
            <w:lang w:val="ru-RU"/>
          </w:rPr>
          <w:t>частот 52,6−54,25 ГГц, в том числе учитывая потенциальное влияние второй гармоники систем IMT, рассматриваемых по ппд 1.13 ВКР-19.</w:t>
        </w:r>
      </w:ins>
    </w:p>
    <w:p w:rsidR="00670AD3" w:rsidRPr="00C90E5B" w:rsidRDefault="005F49B0">
      <w:pPr>
        <w:pStyle w:val="2"/>
        <w:tabs>
          <w:tab w:val="clear" w:pos="794"/>
        </w:tabs>
        <w:ind w:left="0" w:firstLine="0"/>
        <w:jc w:val="both"/>
        <w:rPr>
          <w:b w:val="0"/>
          <w:i/>
          <w:sz w:val="22"/>
          <w:szCs w:val="22"/>
          <w:lang w:val="ru-RU"/>
        </w:rPr>
      </w:pPr>
      <w:bookmarkStart w:id="1163" w:name="_9.2_о_наличии"/>
      <w:bookmarkEnd w:id="1163"/>
      <w:r w:rsidRPr="00C90E5B">
        <w:rPr>
          <w:b w:val="0"/>
          <w:i/>
          <w:sz w:val="22"/>
          <w:szCs w:val="22"/>
          <w:lang w:val="ru-RU"/>
        </w:rPr>
        <w:t>9.2</w:t>
      </w:r>
      <w:r w:rsidR="00C90E5B">
        <w:rPr>
          <w:b w:val="0"/>
          <w:i/>
          <w:sz w:val="22"/>
          <w:szCs w:val="22"/>
          <w:lang w:val="ru-RU"/>
        </w:rPr>
        <w:tab/>
      </w:r>
      <w:r w:rsidRPr="00C90E5B">
        <w:rPr>
          <w:b w:val="0"/>
          <w:i/>
          <w:sz w:val="22"/>
          <w:szCs w:val="22"/>
          <w:lang w:val="ru-RU"/>
        </w:rPr>
        <w:t>о наличии любых трудностей или противоречий, встречающихся при пр</w:t>
      </w:r>
      <w:r w:rsidR="00C90E5B">
        <w:rPr>
          <w:b w:val="0"/>
          <w:i/>
          <w:sz w:val="22"/>
          <w:szCs w:val="22"/>
          <w:lang w:val="ru-RU"/>
        </w:rPr>
        <w:t>именении Регламента радиосвязи;</w:t>
      </w:r>
    </w:p>
    <w:p w:rsidR="00FA2A89" w:rsidRDefault="00A77945">
      <w:pPr>
        <w:spacing w:before="0"/>
        <w:ind w:firstLine="709"/>
        <w:jc w:val="both"/>
        <w:rPr>
          <w:lang w:val="ru-RU"/>
        </w:rPr>
      </w:pPr>
      <w:r>
        <w:rPr>
          <w:lang w:val="ru-RU"/>
        </w:rPr>
        <w:t>АС РСС поддерживают проведение работ по устранению трудностей или противоречий</w:t>
      </w:r>
      <w:r w:rsidR="00230E27">
        <w:rPr>
          <w:lang w:val="ru-RU"/>
        </w:rPr>
        <w:t>, встречающихся</w:t>
      </w:r>
      <w:r>
        <w:rPr>
          <w:lang w:val="ru-RU"/>
        </w:rPr>
        <w:t xml:space="preserve"> при применении Регламента радиосвязи.</w:t>
      </w:r>
    </w:p>
    <w:p w:rsidR="00891FEE" w:rsidRPr="006B5961" w:rsidRDefault="00061AAD">
      <w:pPr>
        <w:tabs>
          <w:tab w:val="clear" w:pos="794"/>
          <w:tab w:val="left" w:pos="709"/>
        </w:tabs>
        <w:jc w:val="both"/>
        <w:rPr>
          <w:lang w:val="ru-RU"/>
        </w:rPr>
        <w:pPrChange w:id="1164" w:author="User" w:date="2018-10-04T15:32:00Z">
          <w:pPr>
            <w:jc w:val="both"/>
          </w:pPr>
        </w:pPrChange>
      </w:pPr>
      <w:r>
        <w:rPr>
          <w:lang w:val="ru-RU"/>
        </w:rPr>
        <w:tab/>
      </w:r>
      <w:r w:rsidR="00891FEE" w:rsidRPr="00836C16">
        <w:rPr>
          <w:lang w:val="ru-RU"/>
        </w:rPr>
        <w:t>АС РСС</w:t>
      </w:r>
      <w:r w:rsidR="00891FEE">
        <w:rPr>
          <w:lang w:val="ru-RU"/>
        </w:rPr>
        <w:t>,</w:t>
      </w:r>
      <w:r w:rsidR="00891FEE" w:rsidRPr="00836C16">
        <w:rPr>
          <w:lang w:val="ru-RU"/>
        </w:rPr>
        <w:t xml:space="preserve"> </w:t>
      </w:r>
      <w:r w:rsidR="00891FEE">
        <w:rPr>
          <w:lang w:val="ru-RU"/>
        </w:rPr>
        <w:t>с</w:t>
      </w:r>
      <w:r w:rsidR="00891FEE" w:rsidRPr="00836C16">
        <w:rPr>
          <w:lang w:val="ru-RU"/>
        </w:rPr>
        <w:t xml:space="preserve"> целью совершенствования подготовки к ВКР-19</w:t>
      </w:r>
      <w:r w:rsidR="00891FEE">
        <w:rPr>
          <w:lang w:val="ru-RU"/>
        </w:rPr>
        <w:t>,</w:t>
      </w:r>
      <w:r w:rsidR="00891FEE" w:rsidRPr="00836C16">
        <w:rPr>
          <w:lang w:val="ru-RU"/>
        </w:rPr>
        <w:t xml:space="preserve"> </w:t>
      </w:r>
      <w:r w:rsidR="00891FEE">
        <w:rPr>
          <w:lang w:val="ru-RU"/>
        </w:rPr>
        <w:t>предлагают осуществлять обязательное</w:t>
      </w:r>
      <w:r w:rsidR="00891FEE" w:rsidRPr="00836C16">
        <w:rPr>
          <w:lang w:val="ru-RU"/>
        </w:rPr>
        <w:t xml:space="preserve"> заблаговременное рассмотрение на уровне Радиорегламентарного комитета, </w:t>
      </w:r>
      <w:del w:id="1165" w:author="User" w:date="2018-10-03T17:45:00Z">
        <w:r w:rsidR="00891FEE" w:rsidRPr="00836C16" w:rsidDel="000A1516">
          <w:rPr>
            <w:lang w:val="ru-RU"/>
          </w:rPr>
          <w:delText>ПСК</w:delText>
        </w:r>
      </w:del>
      <w:ins w:id="1166" w:author="User" w:date="2018-10-03T17:45:00Z">
        <w:r w:rsidR="000A1516">
          <w:rPr>
            <w:lang w:val="ru-RU"/>
          </w:rPr>
          <w:t>К</w:t>
        </w:r>
      </w:ins>
      <w:ins w:id="1167" w:author="User" w:date="2018-10-04T15:32:00Z">
        <w:r w:rsidR="006A6123">
          <w:rPr>
            <w:lang w:val="ru-RU"/>
          </w:rPr>
          <w:t>онсультативной группы по радиосвязи</w:t>
        </w:r>
      </w:ins>
      <w:r w:rsidR="00891FEE" w:rsidRPr="00836C16">
        <w:rPr>
          <w:lang w:val="ru-RU"/>
        </w:rPr>
        <w:t xml:space="preserve">, а также </w:t>
      </w:r>
      <w:r w:rsidR="00891FEE">
        <w:rPr>
          <w:lang w:val="ru-RU"/>
        </w:rPr>
        <w:t>соответствующих</w:t>
      </w:r>
      <w:r w:rsidR="00891FEE" w:rsidRPr="00836C16">
        <w:rPr>
          <w:lang w:val="ru-RU"/>
        </w:rPr>
        <w:t xml:space="preserve"> </w:t>
      </w:r>
      <w:r w:rsidR="00891FEE">
        <w:rPr>
          <w:lang w:val="ru-RU"/>
        </w:rPr>
        <w:t>Р</w:t>
      </w:r>
      <w:r w:rsidR="00891FEE" w:rsidRPr="00836C16">
        <w:rPr>
          <w:lang w:val="ru-RU"/>
        </w:rPr>
        <w:t>абочих групп МСЭ-R, информации, представляемой Бюро радиосвязи, о трудностях и противоречиях, встречающихся при применении Регламента радиосвязи.</w:t>
      </w:r>
    </w:p>
    <w:p w:rsidR="005F49B0" w:rsidRPr="00C90E5B" w:rsidRDefault="005F49B0">
      <w:pPr>
        <w:pStyle w:val="2"/>
        <w:rPr>
          <w:b w:val="0"/>
          <w:i/>
          <w:sz w:val="22"/>
          <w:szCs w:val="22"/>
          <w:lang w:val="ru-RU"/>
        </w:rPr>
      </w:pPr>
      <w:bookmarkStart w:id="1168" w:name="_9.3_о_мерах,"/>
      <w:bookmarkEnd w:id="1168"/>
      <w:r w:rsidRPr="00C90E5B">
        <w:rPr>
          <w:b w:val="0"/>
          <w:i/>
          <w:sz w:val="22"/>
          <w:szCs w:val="22"/>
          <w:lang w:val="ru-RU"/>
        </w:rPr>
        <w:t>9.3</w:t>
      </w:r>
      <w:r w:rsidRPr="00C90E5B">
        <w:rPr>
          <w:b w:val="0"/>
          <w:i/>
          <w:sz w:val="22"/>
          <w:szCs w:val="22"/>
          <w:lang w:val="ru-RU"/>
        </w:rPr>
        <w:tab/>
        <w:t xml:space="preserve">о мерах, принятых во исполнение Резолюции </w:t>
      </w:r>
      <w:r w:rsidRPr="0050134E">
        <w:rPr>
          <w:i/>
          <w:sz w:val="22"/>
          <w:szCs w:val="22"/>
          <w:lang w:val="ru-RU"/>
        </w:rPr>
        <w:t>80 (Пересм. ВКР-07)</w:t>
      </w:r>
      <w:r w:rsidRPr="00C90E5B">
        <w:rPr>
          <w:b w:val="0"/>
          <w:i/>
          <w:sz w:val="22"/>
          <w:szCs w:val="22"/>
          <w:lang w:val="ru-RU"/>
        </w:rPr>
        <w:t>;</w:t>
      </w:r>
    </w:p>
    <w:p w:rsidR="004E48A6" w:rsidRPr="0050134E" w:rsidRDefault="00A77945">
      <w:pPr>
        <w:spacing w:before="0" w:after="120"/>
        <w:ind w:firstLine="709"/>
        <w:jc w:val="both"/>
        <w:rPr>
          <w:lang w:val="ru-RU"/>
        </w:rPr>
      </w:pPr>
      <w:r>
        <w:rPr>
          <w:lang w:val="ru-RU"/>
        </w:rPr>
        <w:t xml:space="preserve">АС РСС поддерживают </w:t>
      </w:r>
      <w:del w:id="1169" w:author="Хохлачев Николай Анатольевич" w:date="2018-10-30T16:18:00Z">
        <w:r w:rsidDel="0006570F">
          <w:rPr>
            <w:lang w:val="ru-RU"/>
          </w:rPr>
          <w:delText xml:space="preserve"> </w:delText>
        </w:r>
      </w:del>
      <w:r w:rsidRPr="00853977">
        <w:rPr>
          <w:lang w:val="ru-RU"/>
        </w:rPr>
        <w:t>проведение исследований по разработке мер, направленных на выполнение Резолюции 80</w:t>
      </w:r>
      <w:r>
        <w:rPr>
          <w:lang w:val="ru-RU"/>
        </w:rPr>
        <w:t xml:space="preserve"> по использованию радиочастотного спектра, а также орбит геостационарных спутников и других спутниковых орбит.</w:t>
      </w:r>
    </w:p>
    <w:p w:rsidR="005F49B0" w:rsidRPr="00C90E5B" w:rsidRDefault="005F49B0">
      <w:pPr>
        <w:pStyle w:val="2"/>
        <w:tabs>
          <w:tab w:val="clear" w:pos="794"/>
        </w:tabs>
        <w:ind w:left="0" w:firstLine="0"/>
        <w:jc w:val="both"/>
        <w:rPr>
          <w:b w:val="0"/>
          <w:i/>
          <w:sz w:val="22"/>
          <w:szCs w:val="22"/>
          <w:lang w:val="ru-RU"/>
        </w:rPr>
      </w:pPr>
      <w:bookmarkStart w:id="1170" w:name="_10_рекомендовать_Совету"/>
      <w:bookmarkEnd w:id="1170"/>
      <w:r w:rsidRPr="00C90E5B">
        <w:rPr>
          <w:b w:val="0"/>
          <w:i/>
          <w:sz w:val="22"/>
          <w:szCs w:val="22"/>
          <w:lang w:val="ru-RU"/>
        </w:rPr>
        <w:t>10</w:t>
      </w:r>
      <w:r w:rsidRPr="00C90E5B">
        <w:rPr>
          <w:b w:val="0"/>
          <w:i/>
          <w:sz w:val="22"/>
          <w:szCs w:val="22"/>
          <w:lang w:val="ru-RU"/>
        </w:rPr>
        <w:tab/>
        <w:t xml:space="preserve">рекомендовать Совету пункты для включения в повестку дня следующей ВКР и представить свои соображения в отношении предварительной повестки дня последующей конференции и в отношении возможных пунктов повесток дня будущих конференций в соответствии со Статьей </w:t>
      </w:r>
      <w:r w:rsidRPr="0050134E">
        <w:rPr>
          <w:i/>
          <w:sz w:val="22"/>
          <w:szCs w:val="22"/>
          <w:lang w:val="ru-RU"/>
        </w:rPr>
        <w:t>7</w:t>
      </w:r>
      <w:r w:rsidRPr="00C90E5B">
        <w:rPr>
          <w:b w:val="0"/>
          <w:i/>
          <w:sz w:val="22"/>
          <w:szCs w:val="22"/>
          <w:lang w:val="ru-RU"/>
        </w:rPr>
        <w:t xml:space="preserve"> Конвенции,</w:t>
      </w:r>
    </w:p>
    <w:p w:rsidR="00B20741" w:rsidRDefault="00A77945">
      <w:pPr>
        <w:ind w:firstLine="709"/>
        <w:jc w:val="both"/>
        <w:rPr>
          <w:lang w:val="ru-RU"/>
        </w:rPr>
      </w:pPr>
      <w:r>
        <w:rPr>
          <w:lang w:val="ru-RU"/>
        </w:rPr>
        <w:tab/>
      </w:r>
      <w:r w:rsidR="00B20741">
        <w:rPr>
          <w:lang w:val="ru-RU"/>
        </w:rPr>
        <w:t xml:space="preserve"> АС РСС считают, что в повестку дня ВКР-23 целесообразно включить пункт о повышении статуса распределения полосы радиочастот 14,8-15,35 ГГц для СКИ.</w:t>
      </w:r>
    </w:p>
    <w:p w:rsidR="00B20741" w:rsidRDefault="00B20741">
      <w:pPr>
        <w:jc w:val="both"/>
        <w:rPr>
          <w:lang w:val="ru-RU"/>
        </w:rPr>
      </w:pPr>
      <w:r>
        <w:rPr>
          <w:lang w:val="ru-RU"/>
        </w:rPr>
        <w:tab/>
        <w:t xml:space="preserve">АС РСС выступают за </w:t>
      </w:r>
      <w:r w:rsidR="00F73C36">
        <w:rPr>
          <w:lang w:val="ru-RU"/>
        </w:rPr>
        <w:t xml:space="preserve"> совершенствование </w:t>
      </w:r>
      <w:r>
        <w:rPr>
          <w:lang w:val="ru-RU"/>
        </w:rPr>
        <w:t xml:space="preserve">организации работ по </w:t>
      </w:r>
      <w:r w:rsidR="00F73C36">
        <w:rPr>
          <w:lang w:val="ru-RU"/>
        </w:rPr>
        <w:t xml:space="preserve">постоянным пунктам </w:t>
      </w:r>
      <w:r>
        <w:rPr>
          <w:lang w:val="ru-RU"/>
        </w:rPr>
        <w:t>7</w:t>
      </w:r>
      <w:r w:rsidR="00F73C36">
        <w:rPr>
          <w:lang w:val="ru-RU"/>
        </w:rPr>
        <w:t>, 9.1 и 9.2</w:t>
      </w:r>
      <w:r>
        <w:rPr>
          <w:lang w:val="ru-RU"/>
        </w:rPr>
        <w:t xml:space="preserve"> повестки дня ВКР-23</w:t>
      </w:r>
      <w:r w:rsidR="00F73C36">
        <w:rPr>
          <w:lang w:val="ru-RU"/>
        </w:rPr>
        <w:t xml:space="preserve">, согласно принципам, отраженным в </w:t>
      </w:r>
      <w:r>
        <w:rPr>
          <w:lang w:val="ru-RU"/>
        </w:rPr>
        <w:t xml:space="preserve"> документ</w:t>
      </w:r>
      <w:r w:rsidR="00F73C36">
        <w:rPr>
          <w:lang w:val="ru-RU"/>
        </w:rPr>
        <w:t>е</w:t>
      </w:r>
      <w:r>
        <w:rPr>
          <w:lang w:val="ru-RU"/>
        </w:rPr>
        <w:t xml:space="preserve"> «</w:t>
      </w:r>
      <w:r w:rsidRPr="00E70407">
        <w:rPr>
          <w:lang w:val="ru-RU"/>
        </w:rPr>
        <w:t>Предложения по формированию вопросов по отдельным пунктам повесток дня Всемирных конференций радиосвязи</w:t>
      </w:r>
      <w:r>
        <w:rPr>
          <w:lang w:val="ru-RU"/>
        </w:rPr>
        <w:t xml:space="preserve">», см. </w:t>
      </w:r>
      <w:r w:rsidRPr="00A40143">
        <w:rPr>
          <w:lang w:val="ru-RU"/>
        </w:rPr>
        <w:t>Приложение 1</w:t>
      </w:r>
      <w:r>
        <w:rPr>
          <w:lang w:val="ru-RU"/>
        </w:rPr>
        <w:t>.</w:t>
      </w:r>
    </w:p>
    <w:p w:rsidR="00B20741" w:rsidRDefault="00B20741">
      <w:pPr>
        <w:jc w:val="both"/>
        <w:rPr>
          <w:sz w:val="22"/>
          <w:szCs w:val="22"/>
          <w:lang w:val="ru-RU"/>
        </w:rPr>
        <w:sectPr w:rsidR="00B20741" w:rsidSect="003262ED">
          <w:headerReference w:type="default" r:id="rId9"/>
          <w:pgSz w:w="11907" w:h="16834" w:code="9"/>
          <w:pgMar w:top="1134" w:right="1134" w:bottom="1134" w:left="1134" w:header="720" w:footer="720" w:gutter="0"/>
          <w:cols w:space="720"/>
          <w:titlePg/>
          <w:docGrid w:linePitch="360"/>
        </w:sectPr>
      </w:pPr>
      <w:r>
        <w:rPr>
          <w:lang w:val="ru-RU"/>
        </w:rPr>
        <w:tab/>
      </w:r>
    </w:p>
    <w:p w:rsidR="00B20741" w:rsidRDefault="00B20741">
      <w:pPr>
        <w:jc w:val="right"/>
        <w:rPr>
          <w:b/>
          <w:lang w:val="ru-RU"/>
        </w:rPr>
      </w:pPr>
      <w:r>
        <w:rPr>
          <w:b/>
          <w:lang w:val="ru-RU"/>
        </w:rPr>
        <w:t>Приложение 1</w:t>
      </w:r>
    </w:p>
    <w:p w:rsidR="00B20741" w:rsidRDefault="00B20741">
      <w:pPr>
        <w:jc w:val="center"/>
        <w:rPr>
          <w:b/>
          <w:szCs w:val="22"/>
          <w:lang w:val="ru-RU"/>
        </w:rPr>
      </w:pPr>
      <w:r>
        <w:rPr>
          <w:b/>
          <w:lang w:val="ru-RU"/>
        </w:rPr>
        <w:t xml:space="preserve">Предложения по формированию вопросов по отдельным пунктам повесток дня Всемирных конференций радиосвязи </w:t>
      </w:r>
    </w:p>
    <w:p w:rsidR="00B20741" w:rsidRPr="00E235CF" w:rsidRDefault="00B20741">
      <w:pPr>
        <w:pStyle w:val="AnnexNotitle0"/>
        <w:tabs>
          <w:tab w:val="clear" w:pos="794"/>
          <w:tab w:val="left" w:pos="851"/>
        </w:tabs>
        <w:ind w:firstLine="709"/>
        <w:jc w:val="both"/>
        <w:rPr>
          <w:b w:val="0"/>
          <w:sz w:val="24"/>
          <w:szCs w:val="24"/>
          <w:lang w:val="ru-RU"/>
        </w:rPr>
      </w:pPr>
      <w:r w:rsidRPr="00E235CF">
        <w:rPr>
          <w:b w:val="0"/>
          <w:sz w:val="24"/>
          <w:szCs w:val="24"/>
          <w:lang w:val="ru-RU"/>
        </w:rPr>
        <w:t xml:space="preserve">АС РСС рассмотрели сложившуюся практику формирования повестки дня Всемирных конференций радиосвязи в части  пунктов и отдельных вопросов, относящихся к Отчету Директора Бюро радиосвязи, </w:t>
      </w:r>
      <w:r w:rsidRPr="00E235CF">
        <w:rPr>
          <w:b w:val="0"/>
          <w:bCs/>
          <w:sz w:val="24"/>
          <w:szCs w:val="24"/>
          <w:lang w:val="ru-RU"/>
        </w:rPr>
        <w:t>и отмечают следующее.</w:t>
      </w:r>
    </w:p>
    <w:p w:rsidR="00B20741" w:rsidRDefault="00B20741">
      <w:pPr>
        <w:pStyle w:val="enumlev1"/>
        <w:tabs>
          <w:tab w:val="clear" w:pos="794"/>
          <w:tab w:val="left" w:pos="0"/>
        </w:tabs>
        <w:ind w:left="0" w:firstLine="709"/>
        <w:jc w:val="both"/>
        <w:rPr>
          <w:rFonts w:ascii="Times New Roman" w:hAnsi="Times New Roman"/>
          <w:i/>
          <w:lang w:val="ru-RU"/>
        </w:rPr>
      </w:pPr>
      <w:r>
        <w:rPr>
          <w:rFonts w:ascii="Times New Roman" w:hAnsi="Times New Roman"/>
          <w:lang w:val="ru-RU"/>
        </w:rPr>
        <w:t xml:space="preserve">В соответствии с п. 124 Конвенции МСЭ Конференция (ВКР) «рассматривает и утверждает Отчет Директора Бюро о деятельности Сектора со времени последней конференции», для чего ВКР включают в проекты повесток дня постоянный </w:t>
      </w:r>
      <w:r w:rsidRPr="009D13CC">
        <w:rPr>
          <w:rFonts w:ascii="Times New Roman" w:hAnsi="Times New Roman"/>
          <w:lang w:val="ru-RU"/>
        </w:rPr>
        <w:t>пункт</w:t>
      </w:r>
      <w:r>
        <w:rPr>
          <w:rFonts w:ascii="Times New Roman" w:hAnsi="Times New Roman"/>
          <w:i/>
          <w:lang w:val="ru-RU"/>
        </w:rPr>
        <w:t xml:space="preserve"> </w:t>
      </w:r>
    </w:p>
    <w:p w:rsidR="00B20741" w:rsidRDefault="00B20741">
      <w:pPr>
        <w:pStyle w:val="enumlev1"/>
        <w:tabs>
          <w:tab w:val="clear" w:pos="794"/>
          <w:tab w:val="left" w:pos="0"/>
        </w:tabs>
        <w:ind w:left="0" w:firstLine="709"/>
        <w:jc w:val="both"/>
        <w:rPr>
          <w:rFonts w:ascii="Times New Roman" w:hAnsi="Times New Roman"/>
          <w:i/>
          <w:lang w:val="ru-RU"/>
        </w:rPr>
      </w:pPr>
      <w:r>
        <w:rPr>
          <w:rFonts w:ascii="Times New Roman" w:hAnsi="Times New Roman"/>
          <w:i/>
          <w:lang w:val="ru-RU"/>
        </w:rPr>
        <w:t>9 рассмотреть и утвердить Отчет Директора Бюро радиосвязи в соответствии со Статьей  7 Конвенции:</w:t>
      </w:r>
      <w:r w:rsidDel="00EA6451">
        <w:rPr>
          <w:rFonts w:ascii="Times New Roman" w:hAnsi="Times New Roman"/>
          <w:i/>
          <w:lang w:val="ru-RU"/>
        </w:rPr>
        <w:t xml:space="preserve"> </w:t>
      </w:r>
    </w:p>
    <w:p w:rsidR="00B20741" w:rsidRDefault="00B20741">
      <w:pPr>
        <w:pStyle w:val="enumlev1"/>
        <w:tabs>
          <w:tab w:val="clear" w:pos="794"/>
          <w:tab w:val="left" w:pos="0"/>
        </w:tabs>
        <w:ind w:left="0" w:firstLine="709"/>
        <w:jc w:val="both"/>
        <w:rPr>
          <w:rFonts w:ascii="Times New Roman" w:hAnsi="Times New Roman"/>
          <w:i/>
          <w:lang w:val="ru-RU"/>
        </w:rPr>
      </w:pPr>
      <w:r w:rsidRPr="009D13CC">
        <w:rPr>
          <w:rFonts w:ascii="Times New Roman" w:hAnsi="Times New Roman"/>
          <w:b/>
          <w:i/>
          <w:lang w:val="ru-RU"/>
        </w:rPr>
        <w:t xml:space="preserve">9.1 </w:t>
      </w:r>
      <w:r>
        <w:rPr>
          <w:rFonts w:ascii="Times New Roman" w:hAnsi="Times New Roman"/>
          <w:b/>
          <w:i/>
          <w:lang w:val="ru-RU"/>
        </w:rPr>
        <w:tab/>
      </w:r>
      <w:r w:rsidRPr="009D13CC">
        <w:rPr>
          <w:rFonts w:ascii="Times New Roman" w:hAnsi="Times New Roman"/>
          <w:b/>
          <w:i/>
          <w:lang w:val="ru-RU"/>
        </w:rPr>
        <w:t>о деятельности Сектора радиосвязи в период после ВКР</w:t>
      </w:r>
      <w:r>
        <w:rPr>
          <w:rFonts w:ascii="Times New Roman" w:hAnsi="Times New Roman"/>
          <w:i/>
          <w:lang w:val="ru-RU"/>
        </w:rPr>
        <w:t xml:space="preserve"> </w:t>
      </w:r>
    </w:p>
    <w:p w:rsidR="00B20741" w:rsidRDefault="00B20741">
      <w:pPr>
        <w:pStyle w:val="enumlev1"/>
        <w:tabs>
          <w:tab w:val="clear" w:pos="794"/>
          <w:tab w:val="left" w:pos="0"/>
        </w:tabs>
        <w:ind w:left="0"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Рассмотрение вопросов в рамках пункта 9.1 повестки дня, осуществляется в соответствии с Резолюциями ВКР в которых, как правило, Сектору радиосвязи предлагается провести исследования, а Директору Бюро поручается включить в свой Отчет к ВКР результаты проведенных исследований.</w:t>
      </w:r>
    </w:p>
    <w:p w:rsidR="00B20741" w:rsidRDefault="00B20741">
      <w:pPr>
        <w:pStyle w:val="enumlev1"/>
        <w:tabs>
          <w:tab w:val="clear" w:pos="794"/>
          <w:tab w:val="left" w:pos="0"/>
        </w:tabs>
        <w:ind w:left="0"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Анализ Резолюций, принятых последними ВКР, показывает, что предлагаемые в них исследования содержат</w:t>
      </w:r>
      <w:r w:rsidRPr="00B54117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анализ </w:t>
      </w:r>
      <w:r w:rsidRPr="00B54117">
        <w:rPr>
          <w:rFonts w:ascii="Times New Roman" w:hAnsi="Times New Roman"/>
          <w:lang w:val="ru-RU"/>
        </w:rPr>
        <w:t>дополнительны</w:t>
      </w:r>
      <w:r>
        <w:rPr>
          <w:rFonts w:ascii="Times New Roman" w:hAnsi="Times New Roman"/>
          <w:lang w:val="ru-RU"/>
        </w:rPr>
        <w:t>х</w:t>
      </w:r>
      <w:r w:rsidRPr="00B54117">
        <w:rPr>
          <w:rFonts w:ascii="Times New Roman" w:hAnsi="Times New Roman"/>
          <w:lang w:val="ru-RU"/>
        </w:rPr>
        <w:t xml:space="preserve"> потребност</w:t>
      </w:r>
      <w:r>
        <w:rPr>
          <w:rFonts w:ascii="Times New Roman" w:hAnsi="Times New Roman"/>
          <w:lang w:val="ru-RU"/>
        </w:rPr>
        <w:t>ей</w:t>
      </w:r>
      <w:r w:rsidRPr="00B54117">
        <w:rPr>
          <w:rFonts w:ascii="Times New Roman" w:hAnsi="Times New Roman"/>
          <w:lang w:val="ru-RU"/>
        </w:rPr>
        <w:t xml:space="preserve"> в спектре для развития различных служб,  технически</w:t>
      </w:r>
      <w:r>
        <w:rPr>
          <w:rFonts w:ascii="Times New Roman" w:hAnsi="Times New Roman"/>
          <w:lang w:val="ru-RU"/>
        </w:rPr>
        <w:t>х</w:t>
      </w:r>
      <w:r w:rsidRPr="00B54117">
        <w:rPr>
          <w:rFonts w:ascii="Times New Roman" w:hAnsi="Times New Roman"/>
          <w:lang w:val="ru-RU"/>
        </w:rPr>
        <w:t xml:space="preserve"> и эксплуатационны</w:t>
      </w:r>
      <w:r>
        <w:rPr>
          <w:rFonts w:ascii="Times New Roman" w:hAnsi="Times New Roman"/>
          <w:lang w:val="ru-RU"/>
        </w:rPr>
        <w:t>х</w:t>
      </w:r>
      <w:r w:rsidRPr="00B54117">
        <w:rPr>
          <w:rFonts w:ascii="Times New Roman" w:hAnsi="Times New Roman"/>
          <w:lang w:val="ru-RU"/>
        </w:rPr>
        <w:t xml:space="preserve"> аспект</w:t>
      </w:r>
      <w:r>
        <w:rPr>
          <w:rFonts w:ascii="Times New Roman" w:hAnsi="Times New Roman"/>
          <w:lang w:val="ru-RU"/>
        </w:rPr>
        <w:t>ов</w:t>
      </w:r>
      <w:r w:rsidRPr="00B54117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эксплуатации </w:t>
      </w:r>
      <w:r w:rsidRPr="00B54117">
        <w:rPr>
          <w:rFonts w:ascii="Times New Roman" w:hAnsi="Times New Roman"/>
          <w:lang w:val="ru-RU"/>
        </w:rPr>
        <w:t>сетей и систем  различных служб</w:t>
      </w:r>
      <w:r>
        <w:rPr>
          <w:rFonts w:ascii="Times New Roman" w:hAnsi="Times New Roman"/>
          <w:lang w:val="ru-RU"/>
        </w:rPr>
        <w:t>,</w:t>
      </w:r>
      <w:r w:rsidRPr="00B54117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по </w:t>
      </w:r>
      <w:r w:rsidRPr="00B54117">
        <w:rPr>
          <w:rFonts w:ascii="Times New Roman" w:hAnsi="Times New Roman"/>
          <w:lang w:val="ru-RU"/>
        </w:rPr>
        <w:t>результат</w:t>
      </w:r>
      <w:r>
        <w:rPr>
          <w:rFonts w:ascii="Times New Roman" w:hAnsi="Times New Roman"/>
          <w:lang w:val="ru-RU"/>
        </w:rPr>
        <w:t>а</w:t>
      </w:r>
      <w:r w:rsidRPr="00B54117">
        <w:rPr>
          <w:rFonts w:ascii="Times New Roman" w:hAnsi="Times New Roman"/>
          <w:lang w:val="ru-RU"/>
        </w:rPr>
        <w:t>м котор</w:t>
      </w:r>
      <w:r>
        <w:rPr>
          <w:rFonts w:ascii="Times New Roman" w:hAnsi="Times New Roman"/>
          <w:lang w:val="ru-RU"/>
        </w:rPr>
        <w:t>ого</w:t>
      </w:r>
      <w:r w:rsidRPr="00B54117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возникает необходимость</w:t>
      </w:r>
      <w:r w:rsidRPr="00B54117">
        <w:rPr>
          <w:rFonts w:ascii="Times New Roman" w:hAnsi="Times New Roman"/>
          <w:lang w:val="ru-RU"/>
        </w:rPr>
        <w:t xml:space="preserve"> вн</w:t>
      </w:r>
      <w:r>
        <w:rPr>
          <w:rFonts w:ascii="Times New Roman" w:hAnsi="Times New Roman"/>
          <w:lang w:val="ru-RU"/>
        </w:rPr>
        <w:t>есения</w:t>
      </w:r>
      <w:r w:rsidRPr="00B54117">
        <w:rPr>
          <w:rFonts w:ascii="Times New Roman" w:hAnsi="Times New Roman"/>
          <w:lang w:val="ru-RU"/>
        </w:rPr>
        <w:t xml:space="preserve"> изменени</w:t>
      </w:r>
      <w:r>
        <w:rPr>
          <w:rFonts w:ascii="Times New Roman" w:hAnsi="Times New Roman"/>
          <w:lang w:val="ru-RU"/>
        </w:rPr>
        <w:t>й</w:t>
      </w:r>
      <w:r w:rsidRPr="00B54117">
        <w:rPr>
          <w:rFonts w:ascii="Times New Roman" w:hAnsi="Times New Roman"/>
          <w:lang w:val="ru-RU"/>
        </w:rPr>
        <w:t xml:space="preserve"> в Регламент радиосвязи. </w:t>
      </w:r>
    </w:p>
    <w:p w:rsidR="00B20741" w:rsidRDefault="00B20741">
      <w:pPr>
        <w:pStyle w:val="enumlev1"/>
        <w:tabs>
          <w:tab w:val="clear" w:pos="794"/>
          <w:tab w:val="left" w:pos="0"/>
        </w:tabs>
        <w:ind w:left="0"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Таким образом, вопросы, рассматриваемые в О</w:t>
      </w:r>
      <w:r w:rsidRPr="00B54117">
        <w:rPr>
          <w:rFonts w:ascii="Times New Roman" w:hAnsi="Times New Roman"/>
          <w:lang w:val="ru-RU"/>
        </w:rPr>
        <w:t>тчет</w:t>
      </w:r>
      <w:r>
        <w:rPr>
          <w:rFonts w:ascii="Times New Roman" w:hAnsi="Times New Roman"/>
          <w:lang w:val="ru-RU"/>
        </w:rPr>
        <w:t>е</w:t>
      </w:r>
      <w:r w:rsidRPr="00B54117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Д</w:t>
      </w:r>
      <w:r w:rsidRPr="00B54117">
        <w:rPr>
          <w:rFonts w:ascii="Times New Roman" w:hAnsi="Times New Roman"/>
          <w:lang w:val="ru-RU"/>
        </w:rPr>
        <w:t xml:space="preserve">иректора </w:t>
      </w:r>
      <w:r>
        <w:rPr>
          <w:rFonts w:ascii="Times New Roman" w:hAnsi="Times New Roman"/>
          <w:lang w:val="ru-RU"/>
        </w:rPr>
        <w:t xml:space="preserve">Бюро </w:t>
      </w:r>
      <w:r w:rsidRPr="00B54117">
        <w:rPr>
          <w:rFonts w:ascii="Times New Roman" w:hAnsi="Times New Roman"/>
          <w:lang w:val="ru-RU"/>
        </w:rPr>
        <w:t>о деятельности Сектора радиосвязи,</w:t>
      </w:r>
      <w:r>
        <w:rPr>
          <w:rFonts w:ascii="Times New Roman" w:hAnsi="Times New Roman"/>
          <w:lang w:val="ru-RU"/>
        </w:rPr>
        <w:t xml:space="preserve"> фактически становятся полноценными пунктами повестки дня ВКР</w:t>
      </w:r>
      <w:r w:rsidRPr="00B54117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и, в ряде случаев, </w:t>
      </w:r>
      <w:r w:rsidRPr="00B54117">
        <w:rPr>
          <w:rFonts w:ascii="Times New Roman" w:hAnsi="Times New Roman"/>
          <w:lang w:val="ru-RU"/>
        </w:rPr>
        <w:t>не отлича</w:t>
      </w:r>
      <w:r>
        <w:rPr>
          <w:rFonts w:ascii="Times New Roman" w:hAnsi="Times New Roman"/>
          <w:lang w:val="ru-RU"/>
        </w:rPr>
        <w:t>ю</w:t>
      </w:r>
      <w:r w:rsidRPr="00B54117">
        <w:rPr>
          <w:rFonts w:ascii="Times New Roman" w:hAnsi="Times New Roman"/>
          <w:lang w:val="ru-RU"/>
        </w:rPr>
        <w:t xml:space="preserve">тся по своему объему и сложности от пунктов, непосредственно включенных в повестку дня </w:t>
      </w:r>
      <w:r>
        <w:rPr>
          <w:rFonts w:ascii="Times New Roman" w:hAnsi="Times New Roman"/>
          <w:lang w:val="ru-RU"/>
        </w:rPr>
        <w:t xml:space="preserve">очередной </w:t>
      </w:r>
      <w:r w:rsidRPr="00B54117">
        <w:rPr>
          <w:rFonts w:ascii="Times New Roman" w:hAnsi="Times New Roman"/>
          <w:lang w:val="ru-RU"/>
        </w:rPr>
        <w:t>Конференции</w:t>
      </w:r>
      <w:r>
        <w:rPr>
          <w:rFonts w:ascii="Times New Roman" w:hAnsi="Times New Roman"/>
          <w:lang w:val="ru-RU"/>
        </w:rPr>
        <w:t>.</w:t>
      </w:r>
      <w:r w:rsidRPr="00EC7C82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Кроме того, первая сессия ПСК19 приняла решение, о том, что по вопросам п.9.1. повестки дня Отчет ПСК не должен содержать примеров регуляторных текстов.</w:t>
      </w:r>
    </w:p>
    <w:p w:rsidR="00B20741" w:rsidRPr="009D13CC" w:rsidRDefault="00B20741">
      <w:pPr>
        <w:pStyle w:val="enumlev1"/>
        <w:tabs>
          <w:tab w:val="clear" w:pos="794"/>
          <w:tab w:val="left" w:pos="0"/>
        </w:tabs>
        <w:ind w:left="0" w:firstLine="709"/>
        <w:jc w:val="both"/>
        <w:rPr>
          <w:rFonts w:ascii="Times New Roman" w:hAnsi="Times New Roman"/>
          <w:b/>
          <w:lang w:val="ru-RU"/>
        </w:rPr>
      </w:pPr>
      <w:r w:rsidRPr="009D13CC">
        <w:rPr>
          <w:rFonts w:ascii="Times New Roman" w:hAnsi="Times New Roman"/>
          <w:b/>
          <w:lang w:val="ru-RU"/>
        </w:rPr>
        <w:t xml:space="preserve">Предложение:  </w:t>
      </w:r>
    </w:p>
    <w:p w:rsidR="00B20741" w:rsidRDefault="00B20741">
      <w:pPr>
        <w:pStyle w:val="enumlev1"/>
        <w:tabs>
          <w:tab w:val="clear" w:pos="794"/>
          <w:tab w:val="left" w:pos="0"/>
        </w:tabs>
        <w:ind w:left="0"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Исходя из того, что </w:t>
      </w:r>
      <w:r w:rsidRPr="00711DB8">
        <w:rPr>
          <w:rFonts w:ascii="Times New Roman" w:hAnsi="Times New Roman"/>
          <w:lang w:val="ru-RU"/>
        </w:rPr>
        <w:t xml:space="preserve">изучение в рамках пункта 9.1 вопросов, направленных на изменение Регламента радиосвязи, не имеет непосредственного отношения к Отчету Директора Бюро радиосвязи, </w:t>
      </w:r>
      <w:r>
        <w:rPr>
          <w:rFonts w:ascii="Times New Roman" w:hAnsi="Times New Roman"/>
          <w:lang w:val="ru-RU"/>
        </w:rPr>
        <w:t>то</w:t>
      </w:r>
      <w:r w:rsidRPr="00711DB8">
        <w:rPr>
          <w:rFonts w:ascii="Times New Roman" w:hAnsi="Times New Roman"/>
          <w:lang w:val="ru-RU"/>
        </w:rPr>
        <w:t xml:space="preserve"> такие вопросы не следует включать</w:t>
      </w:r>
      <w:r>
        <w:rPr>
          <w:rFonts w:ascii="Times New Roman" w:hAnsi="Times New Roman"/>
          <w:lang w:val="ru-RU"/>
        </w:rPr>
        <w:t xml:space="preserve"> в пункт повестки дня 9.1, касающийся</w:t>
      </w:r>
      <w:r w:rsidRPr="00711DB8">
        <w:rPr>
          <w:rFonts w:ascii="Times New Roman" w:hAnsi="Times New Roman"/>
          <w:lang w:val="ru-RU"/>
        </w:rPr>
        <w:t xml:space="preserve">  Отчет</w:t>
      </w:r>
      <w:r>
        <w:rPr>
          <w:rFonts w:ascii="Times New Roman" w:hAnsi="Times New Roman"/>
          <w:lang w:val="ru-RU"/>
        </w:rPr>
        <w:t>а</w:t>
      </w:r>
      <w:r w:rsidRPr="00711DB8">
        <w:rPr>
          <w:rFonts w:ascii="Times New Roman" w:hAnsi="Times New Roman"/>
          <w:lang w:val="ru-RU"/>
        </w:rPr>
        <w:t xml:space="preserve"> Директора Бюро радиосвязи</w:t>
      </w:r>
      <w:r>
        <w:rPr>
          <w:rFonts w:ascii="Times New Roman" w:hAnsi="Times New Roman"/>
          <w:lang w:val="ru-RU"/>
        </w:rPr>
        <w:t>, а следует рассматривать как самостоятельные пункты повестки дня следующей ВКР.</w:t>
      </w:r>
    </w:p>
    <w:p w:rsidR="00AF7C9C" w:rsidRPr="00AF7C9C" w:rsidRDefault="00A05EEF">
      <w:pPr>
        <w:pStyle w:val="enumlev1"/>
        <w:tabs>
          <w:tab w:val="clear" w:pos="794"/>
          <w:tab w:val="left" w:pos="0"/>
        </w:tabs>
        <w:ind w:left="0" w:firstLine="709"/>
        <w:jc w:val="both"/>
        <w:rPr>
          <w:rFonts w:ascii="Times New Roman" w:hAnsi="Times New Roman"/>
          <w:b/>
          <w:lang w:val="ru-RU"/>
        </w:rPr>
      </w:pPr>
      <w:r w:rsidRPr="00A05EEF">
        <w:rPr>
          <w:rFonts w:ascii="Times New Roman" w:hAnsi="Times New Roman" w:hint="eastAsia"/>
          <w:lang w:val="ru-RU"/>
          <w:rPrChange w:id="1171" w:author="HohlachevNA" w:date="2018-03-16T15:30:00Z">
            <w:rPr>
              <w:rFonts w:ascii="Arial" w:hAnsi="Arial" w:cs="Arial" w:hint="eastAsia"/>
              <w:sz w:val="20"/>
              <w:highlight w:val="yellow"/>
              <w:bdr w:val="none" w:sz="0" w:space="0" w:color="auto" w:frame="1"/>
              <w:lang w:val="ru-RU"/>
            </w:rPr>
          </w:rPrChange>
        </w:rPr>
        <w:t>Для</w:t>
      </w:r>
      <w:r w:rsidRPr="00A05EEF">
        <w:rPr>
          <w:rFonts w:ascii="Times New Roman" w:hAnsi="Times New Roman"/>
          <w:lang w:val="ru-RU"/>
          <w:rPrChange w:id="1172" w:author="HohlachevNA" w:date="2018-03-16T15:30:00Z">
            <w:rPr>
              <w:rFonts w:ascii="Arial" w:hAnsi="Arial" w:cs="Arial"/>
              <w:sz w:val="20"/>
              <w:highlight w:val="yellow"/>
              <w:bdr w:val="none" w:sz="0" w:space="0" w:color="auto" w:frame="1"/>
              <w:lang w:val="ru-RU"/>
            </w:rPr>
          </w:rPrChange>
        </w:rPr>
        <w:t xml:space="preserve"> </w:t>
      </w:r>
      <w:r w:rsidRPr="00A05EEF">
        <w:rPr>
          <w:rFonts w:ascii="Times New Roman" w:hAnsi="Times New Roman" w:hint="eastAsia"/>
          <w:lang w:val="ru-RU"/>
          <w:rPrChange w:id="1173" w:author="HohlachevNA" w:date="2018-03-16T15:30:00Z">
            <w:rPr>
              <w:rFonts w:ascii="Arial" w:hAnsi="Arial" w:cs="Arial" w:hint="eastAsia"/>
              <w:sz w:val="20"/>
              <w:highlight w:val="yellow"/>
              <w:bdr w:val="none" w:sz="0" w:space="0" w:color="auto" w:frame="1"/>
              <w:lang w:val="ru-RU"/>
            </w:rPr>
          </w:rPrChange>
        </w:rPr>
        <w:t>реализации</w:t>
      </w:r>
      <w:r w:rsidRPr="00A05EEF">
        <w:rPr>
          <w:rFonts w:ascii="Times New Roman" w:hAnsi="Times New Roman"/>
          <w:lang w:val="ru-RU"/>
          <w:rPrChange w:id="1174" w:author="HohlachevNA" w:date="2018-03-16T15:30:00Z">
            <w:rPr>
              <w:rFonts w:ascii="Arial" w:hAnsi="Arial" w:cs="Arial"/>
              <w:sz w:val="20"/>
              <w:highlight w:val="yellow"/>
              <w:bdr w:val="none" w:sz="0" w:space="0" w:color="auto" w:frame="1"/>
              <w:lang w:val="ru-RU"/>
            </w:rPr>
          </w:rPrChange>
        </w:rPr>
        <w:t xml:space="preserve"> </w:t>
      </w:r>
      <w:r w:rsidRPr="00A05EEF">
        <w:rPr>
          <w:rFonts w:ascii="Times New Roman" w:hAnsi="Times New Roman" w:hint="eastAsia"/>
          <w:lang w:val="ru-RU"/>
          <w:rPrChange w:id="1175" w:author="HohlachevNA" w:date="2018-03-16T15:30:00Z">
            <w:rPr>
              <w:rFonts w:ascii="Arial" w:hAnsi="Arial" w:cs="Arial" w:hint="eastAsia"/>
              <w:sz w:val="20"/>
              <w:highlight w:val="yellow"/>
              <w:bdr w:val="none" w:sz="0" w:space="0" w:color="auto" w:frame="1"/>
              <w:lang w:val="ru-RU"/>
            </w:rPr>
          </w:rPrChange>
        </w:rPr>
        <w:t>указанных</w:t>
      </w:r>
      <w:r w:rsidRPr="00A05EEF">
        <w:rPr>
          <w:rFonts w:ascii="Times New Roman" w:hAnsi="Times New Roman"/>
          <w:lang w:val="ru-RU"/>
          <w:rPrChange w:id="1176" w:author="HohlachevNA" w:date="2018-03-16T15:30:00Z">
            <w:rPr>
              <w:rFonts w:ascii="Arial" w:hAnsi="Arial" w:cs="Arial"/>
              <w:sz w:val="20"/>
              <w:highlight w:val="yellow"/>
              <w:bdr w:val="none" w:sz="0" w:space="0" w:color="auto" w:frame="1"/>
              <w:lang w:val="ru-RU"/>
            </w:rPr>
          </w:rPrChange>
        </w:rPr>
        <w:t xml:space="preserve"> </w:t>
      </w:r>
      <w:r w:rsidRPr="00A05EEF">
        <w:rPr>
          <w:rFonts w:ascii="Times New Roman" w:hAnsi="Times New Roman" w:hint="eastAsia"/>
          <w:lang w:val="ru-RU"/>
          <w:rPrChange w:id="1177" w:author="HohlachevNA" w:date="2018-03-16T15:30:00Z">
            <w:rPr>
              <w:rFonts w:ascii="Arial" w:hAnsi="Arial" w:cs="Arial" w:hint="eastAsia"/>
              <w:sz w:val="20"/>
              <w:highlight w:val="yellow"/>
              <w:bdr w:val="none" w:sz="0" w:space="0" w:color="auto" w:frame="1"/>
              <w:lang w:val="ru-RU"/>
            </w:rPr>
          </w:rPrChange>
        </w:rPr>
        <w:t>выше</w:t>
      </w:r>
      <w:r w:rsidRPr="00A05EEF">
        <w:rPr>
          <w:rFonts w:ascii="Times New Roman" w:hAnsi="Times New Roman"/>
          <w:lang w:val="ru-RU"/>
          <w:rPrChange w:id="1178" w:author="HohlachevNA" w:date="2018-03-16T15:30:00Z">
            <w:rPr>
              <w:rFonts w:ascii="Arial" w:hAnsi="Arial" w:cs="Arial"/>
              <w:sz w:val="20"/>
              <w:highlight w:val="yellow"/>
              <w:bdr w:val="none" w:sz="0" w:space="0" w:color="auto" w:frame="1"/>
              <w:lang w:val="ru-RU"/>
            </w:rPr>
          </w:rPrChange>
        </w:rPr>
        <w:t xml:space="preserve"> </w:t>
      </w:r>
      <w:r w:rsidRPr="00A05EEF">
        <w:rPr>
          <w:rFonts w:ascii="Times New Roman" w:hAnsi="Times New Roman" w:hint="eastAsia"/>
          <w:lang w:val="ru-RU"/>
          <w:rPrChange w:id="1179" w:author="HohlachevNA" w:date="2018-03-16T15:30:00Z">
            <w:rPr>
              <w:rFonts w:ascii="Arial" w:hAnsi="Arial" w:cs="Arial" w:hint="eastAsia"/>
              <w:sz w:val="20"/>
              <w:highlight w:val="yellow"/>
              <w:bdr w:val="none" w:sz="0" w:space="0" w:color="auto" w:frame="1"/>
              <w:lang w:val="ru-RU"/>
            </w:rPr>
          </w:rPrChange>
        </w:rPr>
        <w:t>предложений</w:t>
      </w:r>
      <w:r w:rsidRPr="00A05EEF">
        <w:rPr>
          <w:rFonts w:ascii="Times New Roman" w:hAnsi="Times New Roman"/>
          <w:lang w:val="ru-RU"/>
          <w:rPrChange w:id="1180" w:author="HohlachevNA" w:date="2018-03-16T15:30:00Z">
            <w:rPr>
              <w:rFonts w:ascii="Arial" w:hAnsi="Arial" w:cs="Arial"/>
              <w:sz w:val="20"/>
              <w:highlight w:val="yellow"/>
              <w:bdr w:val="none" w:sz="0" w:space="0" w:color="auto" w:frame="1"/>
              <w:lang w:val="ru-RU"/>
            </w:rPr>
          </w:rPrChange>
        </w:rPr>
        <w:t xml:space="preserve"> </w:t>
      </w:r>
      <w:r w:rsidRPr="00A05EEF">
        <w:rPr>
          <w:rFonts w:ascii="Times New Roman" w:hAnsi="Times New Roman" w:hint="eastAsia"/>
          <w:lang w:val="ru-RU"/>
          <w:rPrChange w:id="1181" w:author="HohlachevNA" w:date="2018-03-16T15:30:00Z">
            <w:rPr>
              <w:rFonts w:ascii="Arial" w:hAnsi="Arial" w:cs="Arial" w:hint="eastAsia"/>
              <w:sz w:val="20"/>
              <w:highlight w:val="yellow"/>
              <w:bdr w:val="none" w:sz="0" w:space="0" w:color="auto" w:frame="1"/>
              <w:lang w:val="ru-RU"/>
            </w:rPr>
          </w:rPrChange>
        </w:rPr>
        <w:t>потребуется</w:t>
      </w:r>
      <w:r w:rsidRPr="00A05EEF">
        <w:rPr>
          <w:rFonts w:ascii="Times New Roman" w:hAnsi="Times New Roman"/>
          <w:lang w:val="ru-RU"/>
          <w:rPrChange w:id="1182" w:author="HohlachevNA" w:date="2018-03-16T15:30:00Z">
            <w:rPr>
              <w:rFonts w:ascii="Arial" w:hAnsi="Arial" w:cs="Arial"/>
              <w:sz w:val="20"/>
              <w:highlight w:val="yellow"/>
              <w:bdr w:val="none" w:sz="0" w:space="0" w:color="auto" w:frame="1"/>
              <w:lang w:val="ru-RU"/>
            </w:rPr>
          </w:rPrChange>
        </w:rPr>
        <w:t xml:space="preserve"> </w:t>
      </w:r>
      <w:r w:rsidRPr="00A05EEF">
        <w:rPr>
          <w:rFonts w:ascii="Times New Roman" w:hAnsi="Times New Roman" w:hint="eastAsia"/>
          <w:lang w:val="ru-RU"/>
          <w:rPrChange w:id="1183" w:author="HohlachevNA" w:date="2018-03-16T15:30:00Z">
            <w:rPr>
              <w:rFonts w:ascii="Arial" w:hAnsi="Arial" w:cs="Arial" w:hint="eastAsia"/>
              <w:sz w:val="20"/>
              <w:highlight w:val="yellow"/>
              <w:bdr w:val="none" w:sz="0" w:space="0" w:color="auto" w:frame="1"/>
              <w:lang w:val="ru-RU"/>
            </w:rPr>
          </w:rPrChange>
        </w:rPr>
        <w:t>внесение</w:t>
      </w:r>
      <w:r w:rsidRPr="00A05EEF">
        <w:rPr>
          <w:rFonts w:ascii="Times New Roman" w:hAnsi="Times New Roman"/>
          <w:lang w:val="ru-RU"/>
          <w:rPrChange w:id="1184" w:author="HohlachevNA" w:date="2018-03-16T15:30:00Z">
            <w:rPr>
              <w:rFonts w:ascii="Arial" w:hAnsi="Arial" w:cs="Arial"/>
              <w:sz w:val="20"/>
              <w:highlight w:val="yellow"/>
              <w:bdr w:val="none" w:sz="0" w:space="0" w:color="auto" w:frame="1"/>
              <w:lang w:val="ru-RU"/>
            </w:rPr>
          </w:rPrChange>
        </w:rPr>
        <w:t xml:space="preserve"> </w:t>
      </w:r>
      <w:r w:rsidRPr="00A05EEF">
        <w:rPr>
          <w:rFonts w:ascii="Times New Roman" w:hAnsi="Times New Roman" w:hint="eastAsia"/>
          <w:lang w:val="ru-RU"/>
          <w:rPrChange w:id="1185" w:author="HohlachevNA" w:date="2018-03-16T15:30:00Z">
            <w:rPr>
              <w:rFonts w:ascii="Arial" w:hAnsi="Arial" w:cs="Arial" w:hint="eastAsia"/>
              <w:sz w:val="20"/>
              <w:highlight w:val="yellow"/>
              <w:bdr w:val="none" w:sz="0" w:space="0" w:color="auto" w:frame="1"/>
              <w:lang w:val="ru-RU"/>
            </w:rPr>
          </w:rPrChange>
        </w:rPr>
        <w:t>изменений</w:t>
      </w:r>
      <w:r w:rsidRPr="00A05EEF">
        <w:rPr>
          <w:rFonts w:ascii="Times New Roman" w:hAnsi="Times New Roman"/>
          <w:lang w:val="ru-RU"/>
          <w:rPrChange w:id="1186" w:author="HohlachevNA" w:date="2018-03-16T15:30:00Z">
            <w:rPr>
              <w:rFonts w:ascii="Arial" w:hAnsi="Arial" w:cs="Arial"/>
              <w:sz w:val="20"/>
              <w:highlight w:val="yellow"/>
              <w:bdr w:val="none" w:sz="0" w:space="0" w:color="auto" w:frame="1"/>
              <w:lang w:val="ru-RU"/>
            </w:rPr>
          </w:rPrChange>
        </w:rPr>
        <w:t xml:space="preserve"> </w:t>
      </w:r>
      <w:r w:rsidRPr="00A05EEF">
        <w:rPr>
          <w:rFonts w:ascii="Times New Roman" w:hAnsi="Times New Roman" w:hint="eastAsia"/>
          <w:lang w:val="ru-RU"/>
          <w:rPrChange w:id="1187" w:author="HohlachevNA" w:date="2018-03-16T15:30:00Z">
            <w:rPr>
              <w:rFonts w:ascii="Arial" w:hAnsi="Arial" w:cs="Arial" w:hint="eastAsia"/>
              <w:sz w:val="20"/>
              <w:highlight w:val="yellow"/>
              <w:bdr w:val="none" w:sz="0" w:space="0" w:color="auto" w:frame="1"/>
              <w:lang w:val="ru-RU"/>
            </w:rPr>
          </w:rPrChange>
        </w:rPr>
        <w:t>в</w:t>
      </w:r>
      <w:r w:rsidRPr="00A05EEF">
        <w:rPr>
          <w:rFonts w:ascii="Times New Roman" w:hAnsi="Times New Roman"/>
          <w:lang w:val="ru-RU"/>
          <w:rPrChange w:id="1188" w:author="HohlachevNA" w:date="2018-03-16T15:30:00Z">
            <w:rPr>
              <w:rFonts w:ascii="Arial" w:hAnsi="Arial" w:cs="Arial"/>
              <w:sz w:val="20"/>
              <w:highlight w:val="yellow"/>
              <w:bdr w:val="none" w:sz="0" w:space="0" w:color="auto" w:frame="1"/>
              <w:lang w:val="ru-RU"/>
            </w:rPr>
          </w:rPrChange>
        </w:rPr>
        <w:t xml:space="preserve"> </w:t>
      </w:r>
      <w:r w:rsidRPr="00A05EEF">
        <w:rPr>
          <w:rFonts w:ascii="Times New Roman" w:hAnsi="Times New Roman" w:hint="eastAsia"/>
          <w:lang w:val="ru-RU"/>
          <w:rPrChange w:id="1189" w:author="HohlachevNA" w:date="2018-03-16T15:30:00Z">
            <w:rPr>
              <w:rFonts w:ascii="Arial" w:hAnsi="Arial" w:cs="Arial" w:hint="eastAsia"/>
              <w:sz w:val="20"/>
              <w:highlight w:val="yellow"/>
              <w:bdr w:val="none" w:sz="0" w:space="0" w:color="auto" w:frame="1"/>
              <w:lang w:val="ru-RU"/>
            </w:rPr>
          </w:rPrChange>
        </w:rPr>
        <w:t>Резолюцию</w:t>
      </w:r>
      <w:r w:rsidRPr="00A05EEF">
        <w:rPr>
          <w:rFonts w:ascii="Times New Roman" w:hAnsi="Times New Roman"/>
          <w:lang w:val="ru-RU"/>
          <w:rPrChange w:id="1190" w:author="HohlachevNA" w:date="2018-03-16T15:30:00Z">
            <w:rPr>
              <w:rFonts w:ascii="Arial" w:hAnsi="Arial" w:cs="Arial"/>
              <w:sz w:val="20"/>
              <w:highlight w:val="yellow"/>
              <w:bdr w:val="none" w:sz="0" w:space="0" w:color="auto" w:frame="1"/>
              <w:lang w:val="ru-RU"/>
            </w:rPr>
          </w:rPrChange>
        </w:rPr>
        <w:t xml:space="preserve"> 804 (</w:t>
      </w:r>
      <w:r w:rsidRPr="00A05EEF">
        <w:rPr>
          <w:rFonts w:ascii="Times New Roman" w:hAnsi="Times New Roman" w:hint="eastAsia"/>
          <w:lang w:val="ru-RU"/>
          <w:rPrChange w:id="1191" w:author="HohlachevNA" w:date="2018-03-16T15:30:00Z">
            <w:rPr>
              <w:rFonts w:ascii="Arial" w:hAnsi="Arial" w:cs="Arial" w:hint="eastAsia"/>
              <w:sz w:val="20"/>
              <w:highlight w:val="yellow"/>
              <w:bdr w:val="none" w:sz="0" w:space="0" w:color="auto" w:frame="1"/>
              <w:lang w:val="ru-RU"/>
            </w:rPr>
          </w:rPrChange>
        </w:rPr>
        <w:t>Пересм</w:t>
      </w:r>
      <w:r w:rsidRPr="00A05EEF">
        <w:rPr>
          <w:rFonts w:ascii="Times New Roman" w:hAnsi="Times New Roman"/>
          <w:lang w:val="ru-RU"/>
          <w:rPrChange w:id="1192" w:author="HohlachevNA" w:date="2018-03-16T15:30:00Z">
            <w:rPr>
              <w:rFonts w:ascii="Arial" w:hAnsi="Arial" w:cs="Arial"/>
              <w:sz w:val="20"/>
              <w:highlight w:val="yellow"/>
              <w:bdr w:val="none" w:sz="0" w:space="0" w:color="auto" w:frame="1"/>
              <w:lang w:val="ru-RU"/>
            </w:rPr>
          </w:rPrChange>
        </w:rPr>
        <w:t xml:space="preserve"> </w:t>
      </w:r>
      <w:r w:rsidRPr="00A05EEF">
        <w:rPr>
          <w:rFonts w:ascii="Times New Roman" w:hAnsi="Times New Roman" w:hint="eastAsia"/>
          <w:lang w:val="ru-RU"/>
          <w:rPrChange w:id="1193" w:author="HohlachevNA" w:date="2018-03-16T15:30:00Z">
            <w:rPr>
              <w:rFonts w:ascii="Arial" w:hAnsi="Arial" w:cs="Arial" w:hint="eastAsia"/>
              <w:sz w:val="20"/>
              <w:highlight w:val="yellow"/>
              <w:bdr w:val="none" w:sz="0" w:space="0" w:color="auto" w:frame="1"/>
              <w:lang w:val="ru-RU"/>
            </w:rPr>
          </w:rPrChange>
        </w:rPr>
        <w:t>ВКР</w:t>
      </w:r>
      <w:r w:rsidRPr="00A05EEF">
        <w:rPr>
          <w:rFonts w:ascii="Times New Roman" w:hAnsi="Times New Roman"/>
          <w:lang w:val="ru-RU"/>
          <w:rPrChange w:id="1194" w:author="HohlachevNA" w:date="2018-03-16T15:30:00Z">
            <w:rPr>
              <w:rFonts w:ascii="Arial" w:hAnsi="Arial" w:cs="Arial"/>
              <w:sz w:val="20"/>
              <w:highlight w:val="yellow"/>
              <w:bdr w:val="none" w:sz="0" w:space="0" w:color="auto" w:frame="1"/>
              <w:lang w:val="ru-RU"/>
            </w:rPr>
          </w:rPrChange>
        </w:rPr>
        <w:t>-12)</w:t>
      </w:r>
      <w:r w:rsidR="00C90AA6" w:rsidRPr="00C90AA6">
        <w:rPr>
          <w:rFonts w:ascii="Times New Roman" w:hAnsi="Times New Roman"/>
          <w:lang w:val="ru-RU"/>
        </w:rPr>
        <w:t>, они</w:t>
      </w:r>
      <w:r w:rsidR="007B26F6">
        <w:rPr>
          <w:rFonts w:ascii="Times New Roman" w:hAnsi="Times New Roman"/>
          <w:lang w:val="ru-RU"/>
        </w:rPr>
        <w:t xml:space="preserve"> </w:t>
      </w:r>
      <w:r w:rsidR="00C90AA6" w:rsidRPr="00C90AA6">
        <w:rPr>
          <w:rFonts w:ascii="Times New Roman" w:hAnsi="Times New Roman" w:hint="eastAsia"/>
          <w:lang w:val="ru-RU"/>
        </w:rPr>
        <w:t>могут</w:t>
      </w:r>
      <w:r w:rsidR="00C90AA6" w:rsidRPr="00C90AA6">
        <w:rPr>
          <w:rFonts w:ascii="Times New Roman" w:hAnsi="Times New Roman"/>
          <w:lang w:val="ru-RU"/>
        </w:rPr>
        <w:t xml:space="preserve"> </w:t>
      </w:r>
      <w:r w:rsidR="00C90AA6" w:rsidRPr="00C90AA6">
        <w:rPr>
          <w:rFonts w:ascii="Times New Roman" w:hAnsi="Times New Roman" w:hint="eastAsia"/>
          <w:lang w:val="ru-RU"/>
        </w:rPr>
        <w:t>быть</w:t>
      </w:r>
      <w:r w:rsidR="00C90AA6" w:rsidRPr="00C90AA6">
        <w:rPr>
          <w:rFonts w:ascii="Times New Roman" w:hAnsi="Times New Roman"/>
          <w:lang w:val="ru-RU"/>
        </w:rPr>
        <w:t xml:space="preserve"> </w:t>
      </w:r>
      <w:r w:rsidR="00C90AA6" w:rsidRPr="00C90AA6">
        <w:rPr>
          <w:rFonts w:ascii="Times New Roman" w:hAnsi="Times New Roman" w:hint="eastAsia"/>
          <w:lang w:val="ru-RU"/>
        </w:rPr>
        <w:t>применимы</w:t>
      </w:r>
      <w:r w:rsidR="00C90AA6" w:rsidRPr="00C90AA6">
        <w:rPr>
          <w:rFonts w:ascii="Times New Roman" w:hAnsi="Times New Roman"/>
          <w:lang w:val="ru-RU"/>
        </w:rPr>
        <w:t xml:space="preserve"> </w:t>
      </w:r>
      <w:r w:rsidR="00C90AA6" w:rsidRPr="00C90AA6">
        <w:rPr>
          <w:rFonts w:ascii="Times New Roman" w:hAnsi="Times New Roman" w:hint="eastAsia"/>
          <w:lang w:val="ru-RU"/>
        </w:rPr>
        <w:t>в</w:t>
      </w:r>
      <w:r w:rsidR="00C90AA6" w:rsidRPr="00C90AA6">
        <w:rPr>
          <w:rFonts w:ascii="Times New Roman" w:hAnsi="Times New Roman"/>
          <w:lang w:val="ru-RU"/>
        </w:rPr>
        <w:t xml:space="preserve"> </w:t>
      </w:r>
      <w:r w:rsidR="00C90AA6" w:rsidRPr="00C90AA6">
        <w:rPr>
          <w:rFonts w:ascii="Times New Roman" w:hAnsi="Times New Roman" w:hint="eastAsia"/>
          <w:lang w:val="ru-RU"/>
        </w:rPr>
        <w:t>ходе</w:t>
      </w:r>
      <w:r w:rsidR="00C90AA6" w:rsidRPr="00C90AA6">
        <w:rPr>
          <w:rFonts w:ascii="Times New Roman" w:hAnsi="Times New Roman"/>
          <w:lang w:val="ru-RU"/>
        </w:rPr>
        <w:t xml:space="preserve"> </w:t>
      </w:r>
      <w:r w:rsidR="00C90AA6" w:rsidRPr="00C90AA6">
        <w:rPr>
          <w:rFonts w:ascii="Times New Roman" w:hAnsi="Times New Roman" w:hint="eastAsia"/>
          <w:lang w:val="ru-RU"/>
        </w:rPr>
        <w:t>подготовки</w:t>
      </w:r>
      <w:r w:rsidR="00C90AA6" w:rsidRPr="00C90AA6">
        <w:rPr>
          <w:rFonts w:ascii="Times New Roman" w:hAnsi="Times New Roman"/>
          <w:lang w:val="ru-RU"/>
        </w:rPr>
        <w:t xml:space="preserve"> </w:t>
      </w:r>
      <w:r w:rsidR="00C90AA6" w:rsidRPr="00C90AA6">
        <w:rPr>
          <w:rFonts w:ascii="Times New Roman" w:hAnsi="Times New Roman" w:hint="eastAsia"/>
          <w:lang w:val="ru-RU"/>
        </w:rPr>
        <w:t>к</w:t>
      </w:r>
      <w:r w:rsidR="00C90AA6" w:rsidRPr="00C90AA6">
        <w:rPr>
          <w:rFonts w:ascii="Times New Roman" w:hAnsi="Times New Roman"/>
          <w:lang w:val="ru-RU"/>
        </w:rPr>
        <w:t xml:space="preserve"> </w:t>
      </w:r>
      <w:r w:rsidR="00C90AA6" w:rsidRPr="00C90AA6">
        <w:rPr>
          <w:rFonts w:ascii="Times New Roman" w:hAnsi="Times New Roman" w:hint="eastAsia"/>
          <w:lang w:val="ru-RU"/>
        </w:rPr>
        <w:t>ВКР</w:t>
      </w:r>
      <w:r w:rsidR="00C90AA6" w:rsidRPr="00C90AA6">
        <w:rPr>
          <w:rFonts w:ascii="Times New Roman" w:hAnsi="Times New Roman"/>
          <w:lang w:val="ru-RU"/>
        </w:rPr>
        <w:t>-23.</w:t>
      </w:r>
    </w:p>
    <w:p w:rsidR="00B20741" w:rsidRPr="009D13CC" w:rsidRDefault="00B20741">
      <w:pPr>
        <w:pStyle w:val="enumlev1"/>
        <w:tabs>
          <w:tab w:val="clear" w:pos="794"/>
          <w:tab w:val="left" w:pos="0"/>
        </w:tabs>
        <w:ind w:left="0" w:firstLine="709"/>
        <w:jc w:val="both"/>
        <w:rPr>
          <w:rFonts w:ascii="Times New Roman" w:hAnsi="Times New Roman"/>
          <w:b/>
          <w:lang w:val="ru-RU"/>
        </w:rPr>
      </w:pPr>
      <w:r w:rsidRPr="009D13CC">
        <w:rPr>
          <w:rFonts w:ascii="Times New Roman" w:hAnsi="Times New Roman"/>
          <w:b/>
          <w:lang w:val="ru-RU"/>
        </w:rPr>
        <w:t xml:space="preserve">9.2 - о наличии трудностей и противоречий, встречающихся </w:t>
      </w:r>
      <w:del w:id="1195" w:author="Хохлачев Николай Анатольевич" w:date="2018-10-31T16:27:00Z">
        <w:r w:rsidRPr="009D13CC" w:rsidDel="00897228">
          <w:rPr>
            <w:rFonts w:ascii="Times New Roman" w:hAnsi="Times New Roman"/>
            <w:b/>
            <w:lang w:val="ru-RU"/>
          </w:rPr>
          <w:delText xml:space="preserve"> </w:delText>
        </w:r>
      </w:del>
      <w:r w:rsidRPr="009D13CC">
        <w:rPr>
          <w:rFonts w:ascii="Times New Roman" w:hAnsi="Times New Roman"/>
          <w:b/>
          <w:lang w:val="ru-RU"/>
        </w:rPr>
        <w:t>при применении Регламента радиосвязи</w:t>
      </w:r>
    </w:p>
    <w:p w:rsidR="00AF7C9C" w:rsidRPr="00AF7C9C" w:rsidRDefault="00C90AA6">
      <w:pPr>
        <w:pStyle w:val="enumlev1"/>
        <w:tabs>
          <w:tab w:val="clear" w:pos="794"/>
          <w:tab w:val="left" w:pos="0"/>
        </w:tabs>
        <w:ind w:left="0" w:firstLine="709"/>
        <w:jc w:val="both"/>
        <w:rPr>
          <w:rFonts w:ascii="Times New Roman" w:hAnsi="Times New Roman"/>
          <w:lang w:val="ru-RU"/>
        </w:rPr>
      </w:pPr>
      <w:r w:rsidRPr="00C90AA6">
        <w:rPr>
          <w:rFonts w:ascii="Times New Roman" w:hAnsi="Times New Roman" w:hint="eastAsia"/>
          <w:lang w:val="ru-RU"/>
        </w:rPr>
        <w:t>Опыт</w:t>
      </w:r>
      <w:r w:rsidRPr="00C90AA6">
        <w:rPr>
          <w:rFonts w:ascii="Times New Roman" w:hAnsi="Times New Roman"/>
          <w:lang w:val="ru-RU"/>
        </w:rPr>
        <w:t xml:space="preserve"> </w:t>
      </w:r>
      <w:r w:rsidRPr="00C90AA6">
        <w:rPr>
          <w:rFonts w:ascii="Times New Roman" w:hAnsi="Times New Roman" w:hint="eastAsia"/>
          <w:lang w:val="ru-RU"/>
        </w:rPr>
        <w:t>рассмотрения</w:t>
      </w:r>
      <w:r w:rsidRPr="00C90AA6">
        <w:rPr>
          <w:rFonts w:ascii="Times New Roman" w:hAnsi="Times New Roman"/>
          <w:lang w:val="ru-RU"/>
        </w:rPr>
        <w:t xml:space="preserve"> </w:t>
      </w:r>
      <w:r w:rsidRPr="00C90AA6">
        <w:rPr>
          <w:rFonts w:ascii="Times New Roman" w:hAnsi="Times New Roman" w:hint="eastAsia"/>
          <w:lang w:val="ru-RU"/>
        </w:rPr>
        <w:t>вопросов</w:t>
      </w:r>
      <w:r w:rsidRPr="00C90AA6">
        <w:rPr>
          <w:rFonts w:ascii="Times New Roman" w:hAnsi="Times New Roman"/>
          <w:lang w:val="ru-RU"/>
        </w:rPr>
        <w:t xml:space="preserve">, </w:t>
      </w:r>
      <w:r w:rsidRPr="00C90AA6">
        <w:rPr>
          <w:rFonts w:ascii="Times New Roman" w:hAnsi="Times New Roman" w:hint="eastAsia"/>
          <w:lang w:val="ru-RU"/>
        </w:rPr>
        <w:t>представленных</w:t>
      </w:r>
      <w:r w:rsidRPr="00C90AA6">
        <w:rPr>
          <w:rFonts w:ascii="Times New Roman" w:hAnsi="Times New Roman"/>
          <w:lang w:val="ru-RU"/>
        </w:rPr>
        <w:t xml:space="preserve"> </w:t>
      </w:r>
      <w:r w:rsidRPr="00C90AA6">
        <w:rPr>
          <w:rFonts w:ascii="Times New Roman" w:hAnsi="Times New Roman" w:hint="eastAsia"/>
          <w:lang w:val="ru-RU"/>
        </w:rPr>
        <w:t>Директором</w:t>
      </w:r>
      <w:r w:rsidRPr="00C90AA6">
        <w:rPr>
          <w:rFonts w:ascii="Times New Roman" w:hAnsi="Times New Roman"/>
          <w:lang w:val="ru-RU"/>
        </w:rPr>
        <w:t xml:space="preserve"> </w:t>
      </w:r>
      <w:r w:rsidRPr="00C90AA6">
        <w:rPr>
          <w:rFonts w:ascii="Times New Roman" w:hAnsi="Times New Roman" w:hint="eastAsia"/>
          <w:lang w:val="ru-RU"/>
        </w:rPr>
        <w:t>Бюро</w:t>
      </w:r>
      <w:r w:rsidRPr="00C90AA6">
        <w:rPr>
          <w:rFonts w:ascii="Times New Roman" w:hAnsi="Times New Roman"/>
          <w:lang w:val="ru-RU"/>
        </w:rPr>
        <w:t xml:space="preserve"> </w:t>
      </w:r>
      <w:r w:rsidRPr="00C90AA6">
        <w:rPr>
          <w:rFonts w:ascii="Times New Roman" w:hAnsi="Times New Roman" w:hint="eastAsia"/>
          <w:lang w:val="ru-RU"/>
        </w:rPr>
        <w:t>в</w:t>
      </w:r>
      <w:r w:rsidRPr="00C90AA6">
        <w:rPr>
          <w:rFonts w:ascii="Times New Roman" w:hAnsi="Times New Roman"/>
          <w:lang w:val="ru-RU"/>
        </w:rPr>
        <w:t xml:space="preserve"> </w:t>
      </w:r>
      <w:r w:rsidRPr="00C90AA6">
        <w:rPr>
          <w:rFonts w:ascii="Times New Roman" w:hAnsi="Times New Roman" w:hint="eastAsia"/>
          <w:lang w:val="ru-RU"/>
        </w:rPr>
        <w:t>рамках</w:t>
      </w:r>
      <w:r w:rsidRPr="00C90AA6">
        <w:rPr>
          <w:rFonts w:ascii="Times New Roman" w:hAnsi="Times New Roman"/>
          <w:lang w:val="ru-RU"/>
        </w:rPr>
        <w:t xml:space="preserve"> </w:t>
      </w:r>
      <w:r w:rsidRPr="00C90AA6">
        <w:rPr>
          <w:rFonts w:ascii="Times New Roman" w:hAnsi="Times New Roman" w:hint="eastAsia"/>
          <w:lang w:val="ru-RU"/>
        </w:rPr>
        <w:t>п</w:t>
      </w:r>
      <w:r w:rsidRPr="00C90AA6">
        <w:rPr>
          <w:rFonts w:ascii="Times New Roman" w:hAnsi="Times New Roman"/>
          <w:lang w:val="ru-RU"/>
        </w:rPr>
        <w:t xml:space="preserve">. 9.2, </w:t>
      </w:r>
      <w:r w:rsidRPr="00C90AA6">
        <w:rPr>
          <w:rFonts w:ascii="Times New Roman" w:hAnsi="Times New Roman" w:hint="eastAsia"/>
          <w:lang w:val="ru-RU"/>
        </w:rPr>
        <w:t>на</w:t>
      </w:r>
      <w:r w:rsidRPr="00C90AA6">
        <w:rPr>
          <w:rFonts w:ascii="Times New Roman" w:hAnsi="Times New Roman"/>
          <w:lang w:val="ru-RU"/>
        </w:rPr>
        <w:t xml:space="preserve"> </w:t>
      </w:r>
      <w:r w:rsidRPr="00C90AA6">
        <w:rPr>
          <w:rFonts w:ascii="Times New Roman" w:hAnsi="Times New Roman" w:hint="eastAsia"/>
          <w:lang w:val="ru-RU"/>
        </w:rPr>
        <w:t>ВКР</w:t>
      </w:r>
      <w:r w:rsidRPr="00C90AA6">
        <w:rPr>
          <w:rFonts w:ascii="Times New Roman" w:hAnsi="Times New Roman"/>
          <w:lang w:val="ru-RU"/>
        </w:rPr>
        <w:t xml:space="preserve">-15 </w:t>
      </w:r>
      <w:r w:rsidRPr="00C90AA6">
        <w:rPr>
          <w:rFonts w:ascii="Times New Roman" w:hAnsi="Times New Roman" w:hint="eastAsia"/>
          <w:lang w:val="ru-RU"/>
        </w:rPr>
        <w:t>показал</w:t>
      </w:r>
      <w:r w:rsidRPr="00C90AA6">
        <w:rPr>
          <w:rFonts w:ascii="Times New Roman" w:hAnsi="Times New Roman"/>
          <w:lang w:val="ru-RU"/>
        </w:rPr>
        <w:t xml:space="preserve">, </w:t>
      </w:r>
      <w:r w:rsidRPr="00C90AA6">
        <w:rPr>
          <w:rFonts w:ascii="Times New Roman" w:hAnsi="Times New Roman" w:hint="eastAsia"/>
          <w:lang w:val="ru-RU"/>
        </w:rPr>
        <w:t>что</w:t>
      </w:r>
      <w:r w:rsidRPr="00C90AA6">
        <w:rPr>
          <w:rFonts w:ascii="Times New Roman" w:hAnsi="Times New Roman"/>
          <w:lang w:val="ru-RU"/>
        </w:rPr>
        <w:t xml:space="preserve"> </w:t>
      </w:r>
      <w:r w:rsidRPr="00C90AA6">
        <w:rPr>
          <w:rFonts w:ascii="Times New Roman" w:hAnsi="Times New Roman" w:hint="eastAsia"/>
          <w:lang w:val="ru-RU"/>
        </w:rPr>
        <w:t>администрации</w:t>
      </w:r>
      <w:r w:rsidRPr="00C90AA6">
        <w:rPr>
          <w:rFonts w:ascii="Times New Roman" w:hAnsi="Times New Roman"/>
          <w:lang w:val="ru-RU"/>
        </w:rPr>
        <w:t xml:space="preserve"> </w:t>
      </w:r>
      <w:r w:rsidRPr="00C90AA6">
        <w:rPr>
          <w:rFonts w:ascii="Times New Roman" w:hAnsi="Times New Roman" w:hint="eastAsia"/>
          <w:lang w:val="ru-RU"/>
        </w:rPr>
        <w:t>столкнулись</w:t>
      </w:r>
      <w:r w:rsidRPr="00C90AA6">
        <w:rPr>
          <w:rFonts w:ascii="Times New Roman" w:hAnsi="Times New Roman"/>
          <w:lang w:val="ru-RU"/>
        </w:rPr>
        <w:t xml:space="preserve"> </w:t>
      </w:r>
      <w:r w:rsidRPr="00C90AA6">
        <w:rPr>
          <w:rFonts w:ascii="Times New Roman" w:hAnsi="Times New Roman" w:hint="eastAsia"/>
          <w:lang w:val="ru-RU"/>
        </w:rPr>
        <w:t>со</w:t>
      </w:r>
      <w:r w:rsidRPr="00C90AA6">
        <w:rPr>
          <w:rFonts w:ascii="Times New Roman" w:hAnsi="Times New Roman"/>
          <w:lang w:val="ru-RU"/>
        </w:rPr>
        <w:t xml:space="preserve"> </w:t>
      </w:r>
      <w:r w:rsidRPr="00C90AA6">
        <w:rPr>
          <w:rFonts w:ascii="Times New Roman" w:hAnsi="Times New Roman" w:hint="eastAsia"/>
          <w:lang w:val="ru-RU"/>
        </w:rPr>
        <w:t>значительными</w:t>
      </w:r>
      <w:r w:rsidRPr="00C90AA6">
        <w:rPr>
          <w:rFonts w:ascii="Times New Roman" w:hAnsi="Times New Roman"/>
          <w:lang w:val="ru-RU"/>
        </w:rPr>
        <w:t xml:space="preserve"> </w:t>
      </w:r>
      <w:r w:rsidRPr="00C90AA6">
        <w:rPr>
          <w:rFonts w:ascii="Times New Roman" w:hAnsi="Times New Roman" w:hint="eastAsia"/>
          <w:lang w:val="ru-RU"/>
        </w:rPr>
        <w:t>трудностями</w:t>
      </w:r>
      <w:r w:rsidRPr="00C90AA6">
        <w:rPr>
          <w:rFonts w:ascii="Times New Roman" w:hAnsi="Times New Roman"/>
          <w:lang w:val="ru-RU"/>
        </w:rPr>
        <w:t xml:space="preserve"> </w:t>
      </w:r>
      <w:r w:rsidRPr="00C90AA6">
        <w:rPr>
          <w:rFonts w:ascii="Times New Roman" w:hAnsi="Times New Roman" w:hint="eastAsia"/>
          <w:lang w:val="ru-RU"/>
        </w:rPr>
        <w:t>при</w:t>
      </w:r>
      <w:r w:rsidRPr="00C90AA6">
        <w:rPr>
          <w:rFonts w:ascii="Times New Roman" w:hAnsi="Times New Roman"/>
          <w:lang w:val="ru-RU"/>
        </w:rPr>
        <w:t xml:space="preserve"> </w:t>
      </w:r>
      <w:r w:rsidRPr="00C90AA6">
        <w:rPr>
          <w:rFonts w:ascii="Times New Roman" w:hAnsi="Times New Roman" w:hint="eastAsia"/>
          <w:lang w:val="ru-RU"/>
        </w:rPr>
        <w:t>их</w:t>
      </w:r>
      <w:r w:rsidRPr="00C90AA6">
        <w:rPr>
          <w:rFonts w:ascii="Times New Roman" w:hAnsi="Times New Roman"/>
          <w:lang w:val="ru-RU"/>
        </w:rPr>
        <w:t xml:space="preserve"> </w:t>
      </w:r>
      <w:r w:rsidRPr="00C90AA6">
        <w:rPr>
          <w:rFonts w:ascii="Times New Roman" w:hAnsi="Times New Roman" w:hint="eastAsia"/>
          <w:lang w:val="ru-RU"/>
        </w:rPr>
        <w:t>рассмотрении</w:t>
      </w:r>
      <w:r w:rsidRPr="00C90AA6">
        <w:rPr>
          <w:rFonts w:ascii="Times New Roman" w:hAnsi="Times New Roman"/>
          <w:lang w:val="ru-RU"/>
        </w:rPr>
        <w:t xml:space="preserve">. </w:t>
      </w:r>
      <w:r w:rsidRPr="00C90AA6">
        <w:rPr>
          <w:rFonts w:ascii="Times New Roman" w:hAnsi="Times New Roman" w:hint="eastAsia"/>
          <w:lang w:val="ru-RU"/>
        </w:rPr>
        <w:t>Такие</w:t>
      </w:r>
      <w:r w:rsidRPr="00C90AA6">
        <w:rPr>
          <w:rFonts w:ascii="Times New Roman" w:hAnsi="Times New Roman"/>
          <w:lang w:val="ru-RU"/>
        </w:rPr>
        <w:t xml:space="preserve"> </w:t>
      </w:r>
      <w:r w:rsidRPr="00C90AA6">
        <w:rPr>
          <w:rFonts w:ascii="Times New Roman" w:hAnsi="Times New Roman" w:hint="eastAsia"/>
          <w:lang w:val="ru-RU"/>
        </w:rPr>
        <w:t>трудности</w:t>
      </w:r>
      <w:r w:rsidRPr="00C90AA6">
        <w:rPr>
          <w:rFonts w:ascii="Times New Roman" w:hAnsi="Times New Roman"/>
          <w:lang w:val="ru-RU"/>
        </w:rPr>
        <w:t xml:space="preserve"> </w:t>
      </w:r>
      <w:r w:rsidRPr="00C90AA6">
        <w:rPr>
          <w:rFonts w:ascii="Times New Roman" w:hAnsi="Times New Roman" w:hint="eastAsia"/>
          <w:lang w:val="ru-RU"/>
        </w:rPr>
        <w:t>были</w:t>
      </w:r>
      <w:r w:rsidRPr="00C90AA6">
        <w:rPr>
          <w:rFonts w:ascii="Times New Roman" w:hAnsi="Times New Roman"/>
          <w:lang w:val="ru-RU"/>
        </w:rPr>
        <w:t xml:space="preserve"> </w:t>
      </w:r>
      <w:r w:rsidRPr="00C90AA6">
        <w:rPr>
          <w:rFonts w:ascii="Times New Roman" w:hAnsi="Times New Roman" w:hint="eastAsia"/>
          <w:lang w:val="ru-RU"/>
        </w:rPr>
        <w:t>связаны</w:t>
      </w:r>
      <w:r w:rsidRPr="00C90AA6">
        <w:rPr>
          <w:rFonts w:ascii="Times New Roman" w:hAnsi="Times New Roman"/>
          <w:lang w:val="ru-RU"/>
        </w:rPr>
        <w:t xml:space="preserve"> </w:t>
      </w:r>
      <w:r w:rsidRPr="00C90AA6">
        <w:rPr>
          <w:rFonts w:ascii="Times New Roman" w:hAnsi="Times New Roman" w:hint="eastAsia"/>
          <w:lang w:val="ru-RU"/>
        </w:rPr>
        <w:t>с</w:t>
      </w:r>
      <w:r w:rsidRPr="00C90AA6">
        <w:rPr>
          <w:rFonts w:ascii="Times New Roman" w:hAnsi="Times New Roman"/>
          <w:lang w:val="ru-RU"/>
        </w:rPr>
        <w:t xml:space="preserve"> </w:t>
      </w:r>
      <w:r w:rsidRPr="00C90AA6">
        <w:rPr>
          <w:rFonts w:ascii="Times New Roman" w:hAnsi="Times New Roman" w:hint="eastAsia"/>
          <w:lang w:val="ru-RU"/>
        </w:rPr>
        <w:t>недостатком</w:t>
      </w:r>
      <w:r w:rsidRPr="00C90AA6">
        <w:rPr>
          <w:rFonts w:ascii="Times New Roman" w:hAnsi="Times New Roman"/>
          <w:lang w:val="ru-RU"/>
        </w:rPr>
        <w:t xml:space="preserve"> </w:t>
      </w:r>
      <w:r w:rsidRPr="00C90AA6">
        <w:rPr>
          <w:rFonts w:ascii="Times New Roman" w:hAnsi="Times New Roman" w:hint="eastAsia"/>
          <w:lang w:val="ru-RU"/>
        </w:rPr>
        <w:t>времени</w:t>
      </w:r>
      <w:r w:rsidRPr="00C90AA6">
        <w:rPr>
          <w:rFonts w:ascii="Times New Roman" w:hAnsi="Times New Roman"/>
          <w:lang w:val="ru-RU"/>
        </w:rPr>
        <w:t xml:space="preserve"> </w:t>
      </w:r>
      <w:r w:rsidRPr="00C90AA6">
        <w:rPr>
          <w:rFonts w:ascii="Times New Roman" w:hAnsi="Times New Roman" w:hint="eastAsia"/>
          <w:lang w:val="ru-RU"/>
        </w:rPr>
        <w:t>для</w:t>
      </w:r>
      <w:r w:rsidRPr="00C90AA6">
        <w:rPr>
          <w:rFonts w:ascii="Times New Roman" w:hAnsi="Times New Roman"/>
          <w:lang w:val="ru-RU"/>
        </w:rPr>
        <w:t xml:space="preserve"> </w:t>
      </w:r>
      <w:r w:rsidRPr="00C90AA6">
        <w:rPr>
          <w:rFonts w:ascii="Times New Roman" w:hAnsi="Times New Roman" w:hint="eastAsia"/>
          <w:lang w:val="ru-RU"/>
        </w:rPr>
        <w:t>изучения</w:t>
      </w:r>
      <w:r w:rsidRPr="00C90AA6">
        <w:rPr>
          <w:rFonts w:ascii="Times New Roman" w:hAnsi="Times New Roman"/>
          <w:lang w:val="ru-RU"/>
        </w:rPr>
        <w:t xml:space="preserve"> </w:t>
      </w:r>
      <w:r w:rsidRPr="00C90AA6">
        <w:rPr>
          <w:rFonts w:ascii="Times New Roman" w:hAnsi="Times New Roman" w:hint="eastAsia"/>
          <w:lang w:val="ru-RU"/>
        </w:rPr>
        <w:t>и</w:t>
      </w:r>
      <w:r w:rsidRPr="00C90AA6">
        <w:rPr>
          <w:rFonts w:ascii="Times New Roman" w:hAnsi="Times New Roman"/>
          <w:lang w:val="ru-RU"/>
        </w:rPr>
        <w:t xml:space="preserve"> </w:t>
      </w:r>
      <w:r w:rsidRPr="00C90AA6">
        <w:rPr>
          <w:rFonts w:ascii="Times New Roman" w:hAnsi="Times New Roman" w:hint="eastAsia"/>
          <w:lang w:val="ru-RU"/>
        </w:rPr>
        <w:t>выработки</w:t>
      </w:r>
      <w:r w:rsidRPr="00C90AA6">
        <w:rPr>
          <w:rFonts w:ascii="Times New Roman" w:hAnsi="Times New Roman"/>
          <w:lang w:val="ru-RU"/>
        </w:rPr>
        <w:t xml:space="preserve"> </w:t>
      </w:r>
      <w:r w:rsidRPr="00C90AA6">
        <w:rPr>
          <w:rFonts w:ascii="Times New Roman" w:hAnsi="Times New Roman" w:hint="eastAsia"/>
          <w:lang w:val="ru-RU"/>
        </w:rPr>
        <w:t>соответствующей</w:t>
      </w:r>
      <w:r w:rsidRPr="00C90AA6">
        <w:rPr>
          <w:rFonts w:ascii="Times New Roman" w:hAnsi="Times New Roman"/>
          <w:lang w:val="ru-RU"/>
        </w:rPr>
        <w:t xml:space="preserve"> </w:t>
      </w:r>
      <w:r w:rsidRPr="00C90AA6">
        <w:rPr>
          <w:rFonts w:ascii="Times New Roman" w:hAnsi="Times New Roman" w:hint="eastAsia"/>
          <w:lang w:val="ru-RU"/>
        </w:rPr>
        <w:t>позиции</w:t>
      </w:r>
      <w:r w:rsidRPr="00C90AA6">
        <w:rPr>
          <w:rFonts w:ascii="Times New Roman" w:hAnsi="Times New Roman"/>
          <w:lang w:val="ru-RU"/>
        </w:rPr>
        <w:t xml:space="preserve"> </w:t>
      </w:r>
      <w:r w:rsidRPr="00C90AA6">
        <w:rPr>
          <w:rFonts w:ascii="Times New Roman" w:hAnsi="Times New Roman" w:hint="eastAsia"/>
          <w:lang w:val="ru-RU"/>
        </w:rPr>
        <w:t>как</w:t>
      </w:r>
      <w:r w:rsidRPr="00C90AA6">
        <w:rPr>
          <w:rFonts w:ascii="Times New Roman" w:hAnsi="Times New Roman"/>
          <w:lang w:val="ru-RU"/>
        </w:rPr>
        <w:t xml:space="preserve"> </w:t>
      </w:r>
      <w:r w:rsidRPr="00C90AA6">
        <w:rPr>
          <w:rFonts w:ascii="Times New Roman" w:hAnsi="Times New Roman" w:hint="eastAsia"/>
          <w:lang w:val="ru-RU"/>
        </w:rPr>
        <w:t>на</w:t>
      </w:r>
      <w:r w:rsidRPr="00C90AA6">
        <w:rPr>
          <w:rFonts w:ascii="Times New Roman" w:hAnsi="Times New Roman"/>
          <w:lang w:val="ru-RU"/>
        </w:rPr>
        <w:t xml:space="preserve"> </w:t>
      </w:r>
      <w:r w:rsidRPr="00C90AA6">
        <w:rPr>
          <w:rFonts w:ascii="Times New Roman" w:hAnsi="Times New Roman" w:hint="eastAsia"/>
          <w:lang w:val="ru-RU"/>
        </w:rPr>
        <w:t>уровне</w:t>
      </w:r>
      <w:r w:rsidRPr="00C90AA6">
        <w:rPr>
          <w:rFonts w:ascii="Times New Roman" w:hAnsi="Times New Roman"/>
          <w:lang w:val="ru-RU"/>
        </w:rPr>
        <w:t xml:space="preserve"> </w:t>
      </w:r>
      <w:r w:rsidRPr="00C90AA6">
        <w:rPr>
          <w:rFonts w:ascii="Times New Roman" w:hAnsi="Times New Roman" w:hint="eastAsia"/>
          <w:lang w:val="ru-RU"/>
        </w:rPr>
        <w:t>администраций</w:t>
      </w:r>
      <w:r w:rsidRPr="00C90AA6">
        <w:rPr>
          <w:rFonts w:ascii="Times New Roman" w:hAnsi="Times New Roman"/>
          <w:lang w:val="ru-RU"/>
        </w:rPr>
        <w:t xml:space="preserve">, </w:t>
      </w:r>
      <w:r w:rsidRPr="00C90AA6">
        <w:rPr>
          <w:rFonts w:ascii="Times New Roman" w:hAnsi="Times New Roman" w:hint="eastAsia"/>
          <w:lang w:val="ru-RU"/>
        </w:rPr>
        <w:t>так</w:t>
      </w:r>
      <w:r w:rsidRPr="00C90AA6">
        <w:rPr>
          <w:rFonts w:ascii="Times New Roman" w:hAnsi="Times New Roman"/>
          <w:lang w:val="ru-RU"/>
        </w:rPr>
        <w:t xml:space="preserve"> </w:t>
      </w:r>
      <w:r w:rsidRPr="00C90AA6">
        <w:rPr>
          <w:rFonts w:ascii="Times New Roman" w:hAnsi="Times New Roman" w:hint="eastAsia"/>
          <w:lang w:val="ru-RU"/>
        </w:rPr>
        <w:t>и</w:t>
      </w:r>
      <w:r w:rsidRPr="00C90AA6">
        <w:rPr>
          <w:rFonts w:ascii="Times New Roman" w:hAnsi="Times New Roman"/>
          <w:lang w:val="ru-RU"/>
        </w:rPr>
        <w:t xml:space="preserve"> </w:t>
      </w:r>
      <w:r w:rsidRPr="00C90AA6">
        <w:rPr>
          <w:rFonts w:ascii="Times New Roman" w:hAnsi="Times New Roman" w:hint="eastAsia"/>
          <w:lang w:val="ru-RU"/>
        </w:rPr>
        <w:t>на</w:t>
      </w:r>
      <w:r w:rsidRPr="00C90AA6">
        <w:rPr>
          <w:rFonts w:ascii="Times New Roman" w:hAnsi="Times New Roman"/>
          <w:lang w:val="ru-RU"/>
        </w:rPr>
        <w:t xml:space="preserve"> </w:t>
      </w:r>
      <w:r w:rsidRPr="00C90AA6">
        <w:rPr>
          <w:rFonts w:ascii="Times New Roman" w:hAnsi="Times New Roman" w:hint="eastAsia"/>
          <w:lang w:val="ru-RU"/>
        </w:rPr>
        <w:t>уровне</w:t>
      </w:r>
      <w:r w:rsidRPr="00C90AA6">
        <w:rPr>
          <w:rFonts w:ascii="Times New Roman" w:hAnsi="Times New Roman"/>
          <w:lang w:val="ru-RU"/>
        </w:rPr>
        <w:t xml:space="preserve"> </w:t>
      </w:r>
      <w:r w:rsidRPr="00C90AA6">
        <w:rPr>
          <w:rFonts w:ascii="Times New Roman" w:hAnsi="Times New Roman" w:hint="eastAsia"/>
          <w:lang w:val="ru-RU"/>
        </w:rPr>
        <w:t>региональных</w:t>
      </w:r>
      <w:r w:rsidRPr="00C90AA6">
        <w:rPr>
          <w:rFonts w:ascii="Times New Roman" w:hAnsi="Times New Roman"/>
          <w:lang w:val="ru-RU"/>
        </w:rPr>
        <w:t xml:space="preserve"> </w:t>
      </w:r>
      <w:r w:rsidRPr="00C90AA6">
        <w:rPr>
          <w:rFonts w:ascii="Times New Roman" w:hAnsi="Times New Roman" w:hint="eastAsia"/>
          <w:lang w:val="ru-RU"/>
        </w:rPr>
        <w:t>организаций</w:t>
      </w:r>
      <w:r w:rsidRPr="00C90AA6">
        <w:rPr>
          <w:rFonts w:ascii="Times New Roman" w:hAnsi="Times New Roman"/>
          <w:lang w:val="ru-RU"/>
        </w:rPr>
        <w:t>.</w:t>
      </w:r>
    </w:p>
    <w:p w:rsidR="00AF7C9C" w:rsidRPr="00AF7C9C" w:rsidRDefault="00C90AA6">
      <w:pPr>
        <w:pStyle w:val="enumlev1"/>
        <w:tabs>
          <w:tab w:val="clear" w:pos="794"/>
          <w:tab w:val="left" w:pos="0"/>
        </w:tabs>
        <w:ind w:left="0" w:firstLine="709"/>
        <w:jc w:val="both"/>
        <w:rPr>
          <w:rFonts w:ascii="Times New Roman" w:hAnsi="Times New Roman"/>
          <w:lang w:val="ru-RU"/>
        </w:rPr>
      </w:pPr>
      <w:r w:rsidRPr="00C90AA6">
        <w:rPr>
          <w:rFonts w:ascii="Times New Roman" w:hAnsi="Times New Roman" w:hint="eastAsia"/>
          <w:lang w:val="ru-RU"/>
        </w:rPr>
        <w:t>Принимая</w:t>
      </w:r>
      <w:r w:rsidRPr="00C90AA6">
        <w:rPr>
          <w:rFonts w:ascii="Times New Roman" w:hAnsi="Times New Roman"/>
          <w:lang w:val="ru-RU"/>
        </w:rPr>
        <w:t xml:space="preserve"> </w:t>
      </w:r>
      <w:r w:rsidRPr="00C90AA6">
        <w:rPr>
          <w:rFonts w:ascii="Times New Roman" w:hAnsi="Times New Roman" w:hint="eastAsia"/>
          <w:lang w:val="ru-RU"/>
        </w:rPr>
        <w:t>во</w:t>
      </w:r>
      <w:r w:rsidRPr="00C90AA6">
        <w:rPr>
          <w:rFonts w:ascii="Times New Roman" w:hAnsi="Times New Roman"/>
          <w:lang w:val="ru-RU"/>
        </w:rPr>
        <w:t xml:space="preserve"> </w:t>
      </w:r>
      <w:r w:rsidRPr="00C90AA6">
        <w:rPr>
          <w:rFonts w:ascii="Times New Roman" w:hAnsi="Times New Roman" w:hint="eastAsia"/>
          <w:lang w:val="ru-RU"/>
        </w:rPr>
        <w:t>внимание</w:t>
      </w:r>
      <w:r w:rsidRPr="00C90AA6">
        <w:rPr>
          <w:rFonts w:ascii="Times New Roman" w:hAnsi="Times New Roman"/>
          <w:lang w:val="ru-RU"/>
        </w:rPr>
        <w:t xml:space="preserve">, </w:t>
      </w:r>
      <w:r w:rsidRPr="00C90AA6">
        <w:rPr>
          <w:rFonts w:ascii="Times New Roman" w:hAnsi="Times New Roman" w:hint="eastAsia"/>
          <w:lang w:val="ru-RU"/>
        </w:rPr>
        <w:t>что</w:t>
      </w:r>
      <w:r w:rsidRPr="00C90AA6">
        <w:rPr>
          <w:rFonts w:ascii="Times New Roman" w:hAnsi="Times New Roman"/>
          <w:lang w:val="ru-RU"/>
        </w:rPr>
        <w:t xml:space="preserve"> </w:t>
      </w:r>
      <w:r w:rsidRPr="00C90AA6">
        <w:rPr>
          <w:rFonts w:ascii="Times New Roman" w:hAnsi="Times New Roman" w:hint="eastAsia"/>
          <w:lang w:val="ru-RU"/>
        </w:rPr>
        <w:t>вопросы</w:t>
      </w:r>
      <w:r w:rsidRPr="00C90AA6">
        <w:rPr>
          <w:rFonts w:ascii="Times New Roman" w:hAnsi="Times New Roman"/>
          <w:lang w:val="ru-RU"/>
        </w:rPr>
        <w:t xml:space="preserve">, </w:t>
      </w:r>
      <w:r w:rsidRPr="00C90AA6">
        <w:rPr>
          <w:rFonts w:ascii="Times New Roman" w:hAnsi="Times New Roman" w:hint="eastAsia"/>
          <w:lang w:val="ru-RU"/>
        </w:rPr>
        <w:t>идентифицированные</w:t>
      </w:r>
      <w:r w:rsidRPr="00C90AA6">
        <w:rPr>
          <w:rFonts w:ascii="Times New Roman" w:hAnsi="Times New Roman"/>
          <w:lang w:val="ru-RU"/>
        </w:rPr>
        <w:t xml:space="preserve"> </w:t>
      </w:r>
      <w:r w:rsidRPr="00C90AA6">
        <w:rPr>
          <w:rFonts w:ascii="Times New Roman" w:hAnsi="Times New Roman" w:hint="eastAsia"/>
          <w:lang w:val="ru-RU"/>
        </w:rPr>
        <w:t>Директором</w:t>
      </w:r>
      <w:r w:rsidRPr="00C90AA6">
        <w:rPr>
          <w:rFonts w:ascii="Times New Roman" w:hAnsi="Times New Roman"/>
          <w:lang w:val="ru-RU"/>
        </w:rPr>
        <w:t xml:space="preserve"> </w:t>
      </w:r>
      <w:r w:rsidRPr="00C90AA6">
        <w:rPr>
          <w:rFonts w:ascii="Times New Roman" w:hAnsi="Times New Roman" w:hint="eastAsia"/>
          <w:lang w:val="ru-RU"/>
        </w:rPr>
        <w:t>Бюро</w:t>
      </w:r>
      <w:r w:rsidRPr="00C90AA6">
        <w:rPr>
          <w:rFonts w:ascii="Times New Roman" w:hAnsi="Times New Roman"/>
          <w:lang w:val="ru-RU"/>
        </w:rPr>
        <w:t xml:space="preserve"> </w:t>
      </w:r>
      <w:r w:rsidRPr="00C90AA6">
        <w:rPr>
          <w:rFonts w:ascii="Times New Roman" w:hAnsi="Times New Roman" w:hint="eastAsia"/>
          <w:lang w:val="ru-RU"/>
        </w:rPr>
        <w:t>в</w:t>
      </w:r>
      <w:r w:rsidRPr="00C90AA6">
        <w:rPr>
          <w:rFonts w:ascii="Times New Roman" w:hAnsi="Times New Roman"/>
          <w:lang w:val="ru-RU"/>
        </w:rPr>
        <w:t xml:space="preserve"> </w:t>
      </w:r>
      <w:r w:rsidRPr="00C90AA6">
        <w:rPr>
          <w:rFonts w:ascii="Times New Roman" w:hAnsi="Times New Roman" w:hint="eastAsia"/>
          <w:lang w:val="ru-RU"/>
        </w:rPr>
        <w:t>отношении</w:t>
      </w:r>
      <w:r w:rsidRPr="00C90AA6">
        <w:rPr>
          <w:rFonts w:ascii="Times New Roman" w:hAnsi="Times New Roman"/>
          <w:lang w:val="ru-RU"/>
        </w:rPr>
        <w:t xml:space="preserve"> </w:t>
      </w:r>
      <w:r w:rsidRPr="00C90AA6">
        <w:rPr>
          <w:rFonts w:ascii="Times New Roman" w:hAnsi="Times New Roman" w:hint="eastAsia"/>
          <w:lang w:val="ru-RU"/>
        </w:rPr>
        <w:t>трудностей</w:t>
      </w:r>
      <w:r w:rsidRPr="00C90AA6">
        <w:rPr>
          <w:rFonts w:ascii="Times New Roman" w:hAnsi="Times New Roman"/>
          <w:lang w:val="ru-RU"/>
        </w:rPr>
        <w:t xml:space="preserve"> </w:t>
      </w:r>
      <w:r w:rsidRPr="00C90AA6">
        <w:rPr>
          <w:rFonts w:ascii="Times New Roman" w:hAnsi="Times New Roman" w:hint="eastAsia"/>
          <w:lang w:val="ru-RU"/>
        </w:rPr>
        <w:t>и</w:t>
      </w:r>
      <w:r w:rsidRPr="00C90AA6">
        <w:rPr>
          <w:rFonts w:ascii="Times New Roman" w:hAnsi="Times New Roman"/>
          <w:lang w:val="ru-RU"/>
        </w:rPr>
        <w:t xml:space="preserve"> </w:t>
      </w:r>
      <w:r w:rsidRPr="00C90AA6">
        <w:rPr>
          <w:rFonts w:ascii="Times New Roman" w:hAnsi="Times New Roman" w:hint="eastAsia"/>
          <w:lang w:val="ru-RU"/>
        </w:rPr>
        <w:t>противоречий</w:t>
      </w:r>
      <w:r w:rsidRPr="00C90AA6">
        <w:rPr>
          <w:rFonts w:ascii="Times New Roman" w:hAnsi="Times New Roman"/>
          <w:lang w:val="ru-RU"/>
        </w:rPr>
        <w:t xml:space="preserve">, </w:t>
      </w:r>
      <w:r w:rsidRPr="00C90AA6">
        <w:rPr>
          <w:rFonts w:ascii="Times New Roman" w:hAnsi="Times New Roman" w:hint="eastAsia"/>
          <w:lang w:val="ru-RU"/>
        </w:rPr>
        <w:t>встречающиеся</w:t>
      </w:r>
      <w:r w:rsidRPr="00C90AA6">
        <w:rPr>
          <w:rFonts w:ascii="Times New Roman" w:hAnsi="Times New Roman"/>
          <w:lang w:val="ru-RU"/>
        </w:rPr>
        <w:t xml:space="preserve"> </w:t>
      </w:r>
      <w:r w:rsidRPr="00C90AA6">
        <w:rPr>
          <w:rFonts w:ascii="Times New Roman" w:hAnsi="Times New Roman" w:hint="eastAsia"/>
          <w:lang w:val="ru-RU"/>
        </w:rPr>
        <w:t>при</w:t>
      </w:r>
      <w:r w:rsidRPr="00C90AA6">
        <w:rPr>
          <w:rFonts w:ascii="Times New Roman" w:hAnsi="Times New Roman"/>
          <w:lang w:val="ru-RU"/>
        </w:rPr>
        <w:t xml:space="preserve"> </w:t>
      </w:r>
      <w:r w:rsidRPr="00C90AA6">
        <w:rPr>
          <w:rFonts w:ascii="Times New Roman" w:hAnsi="Times New Roman" w:hint="eastAsia"/>
          <w:lang w:val="ru-RU"/>
        </w:rPr>
        <w:t>применении</w:t>
      </w:r>
      <w:r w:rsidRPr="00C90AA6">
        <w:rPr>
          <w:rFonts w:ascii="Times New Roman" w:hAnsi="Times New Roman"/>
          <w:lang w:val="ru-RU"/>
        </w:rPr>
        <w:t xml:space="preserve"> </w:t>
      </w:r>
      <w:r w:rsidRPr="00C90AA6">
        <w:rPr>
          <w:rFonts w:ascii="Times New Roman" w:hAnsi="Times New Roman" w:hint="eastAsia"/>
          <w:lang w:val="ru-RU"/>
        </w:rPr>
        <w:t>Регламента</w:t>
      </w:r>
      <w:r w:rsidRPr="00C90AA6">
        <w:rPr>
          <w:rFonts w:ascii="Times New Roman" w:hAnsi="Times New Roman"/>
          <w:lang w:val="ru-RU"/>
        </w:rPr>
        <w:t xml:space="preserve"> </w:t>
      </w:r>
      <w:r w:rsidRPr="00C90AA6">
        <w:rPr>
          <w:rFonts w:ascii="Times New Roman" w:hAnsi="Times New Roman" w:hint="eastAsia"/>
          <w:lang w:val="ru-RU"/>
        </w:rPr>
        <w:t>радиосвязи</w:t>
      </w:r>
      <w:r w:rsidRPr="00C90AA6">
        <w:rPr>
          <w:rFonts w:ascii="Times New Roman" w:hAnsi="Times New Roman"/>
          <w:lang w:val="ru-RU"/>
        </w:rPr>
        <w:t xml:space="preserve"> </w:t>
      </w:r>
      <w:r w:rsidRPr="00C90AA6">
        <w:rPr>
          <w:rFonts w:ascii="Times New Roman" w:hAnsi="Times New Roman" w:hint="eastAsia"/>
          <w:lang w:val="ru-RU"/>
        </w:rPr>
        <w:t>имеют</w:t>
      </w:r>
      <w:r w:rsidRPr="00C90AA6">
        <w:rPr>
          <w:rFonts w:ascii="Times New Roman" w:hAnsi="Times New Roman"/>
          <w:lang w:val="ru-RU"/>
        </w:rPr>
        <w:t xml:space="preserve"> </w:t>
      </w:r>
      <w:r w:rsidRPr="00C90AA6">
        <w:rPr>
          <w:rFonts w:ascii="Times New Roman" w:hAnsi="Times New Roman" w:hint="eastAsia"/>
          <w:lang w:val="ru-RU"/>
        </w:rPr>
        <w:t>практическое</w:t>
      </w:r>
      <w:r w:rsidRPr="00C90AA6">
        <w:rPr>
          <w:rFonts w:ascii="Times New Roman" w:hAnsi="Times New Roman"/>
          <w:lang w:val="ru-RU"/>
        </w:rPr>
        <w:t xml:space="preserve"> </w:t>
      </w:r>
      <w:r w:rsidRPr="00C90AA6">
        <w:rPr>
          <w:rFonts w:ascii="Times New Roman" w:hAnsi="Times New Roman" w:hint="eastAsia"/>
          <w:lang w:val="ru-RU"/>
        </w:rPr>
        <w:t>значение</w:t>
      </w:r>
      <w:r w:rsidRPr="00C90AA6">
        <w:rPr>
          <w:rFonts w:ascii="Times New Roman" w:hAnsi="Times New Roman"/>
          <w:lang w:val="ru-RU"/>
        </w:rPr>
        <w:t xml:space="preserve"> </w:t>
      </w:r>
      <w:r w:rsidRPr="00C90AA6">
        <w:rPr>
          <w:rFonts w:ascii="Times New Roman" w:hAnsi="Times New Roman" w:hint="eastAsia"/>
          <w:lang w:val="ru-RU"/>
        </w:rPr>
        <w:t>для</w:t>
      </w:r>
      <w:r w:rsidRPr="00C90AA6">
        <w:rPr>
          <w:rFonts w:ascii="Times New Roman" w:hAnsi="Times New Roman"/>
          <w:lang w:val="ru-RU"/>
        </w:rPr>
        <w:t xml:space="preserve"> </w:t>
      </w:r>
      <w:r w:rsidRPr="00C90AA6">
        <w:rPr>
          <w:rFonts w:ascii="Times New Roman" w:hAnsi="Times New Roman" w:hint="eastAsia"/>
          <w:lang w:val="ru-RU"/>
        </w:rPr>
        <w:t>деятельности</w:t>
      </w:r>
      <w:r w:rsidRPr="00C90AA6">
        <w:rPr>
          <w:rFonts w:ascii="Times New Roman" w:hAnsi="Times New Roman"/>
          <w:lang w:val="ru-RU"/>
        </w:rPr>
        <w:t xml:space="preserve"> </w:t>
      </w:r>
      <w:r w:rsidRPr="00C90AA6">
        <w:rPr>
          <w:rFonts w:ascii="Times New Roman" w:hAnsi="Times New Roman" w:hint="eastAsia"/>
          <w:lang w:val="ru-RU"/>
        </w:rPr>
        <w:t>Бюро</w:t>
      </w:r>
      <w:r w:rsidRPr="00C90AA6">
        <w:rPr>
          <w:rFonts w:ascii="Times New Roman" w:hAnsi="Times New Roman"/>
          <w:lang w:val="ru-RU"/>
        </w:rPr>
        <w:t xml:space="preserve">, </w:t>
      </w:r>
      <w:r w:rsidRPr="00C90AA6">
        <w:rPr>
          <w:rFonts w:ascii="Times New Roman" w:hAnsi="Times New Roman" w:hint="eastAsia"/>
          <w:lang w:val="ru-RU"/>
        </w:rPr>
        <w:t>предлагается</w:t>
      </w:r>
      <w:r w:rsidRPr="00C90AA6">
        <w:rPr>
          <w:rFonts w:ascii="Times New Roman" w:hAnsi="Times New Roman"/>
          <w:lang w:val="ru-RU"/>
        </w:rPr>
        <w:t xml:space="preserve"> </w:t>
      </w:r>
      <w:r w:rsidRPr="00C90AA6">
        <w:rPr>
          <w:rFonts w:ascii="Times New Roman" w:hAnsi="Times New Roman" w:hint="eastAsia"/>
          <w:lang w:val="ru-RU"/>
        </w:rPr>
        <w:t>осуществлять</w:t>
      </w:r>
      <w:r w:rsidRPr="00C90AA6">
        <w:rPr>
          <w:rFonts w:ascii="Times New Roman" w:hAnsi="Times New Roman"/>
          <w:lang w:val="ru-RU"/>
        </w:rPr>
        <w:t xml:space="preserve"> </w:t>
      </w:r>
      <w:r w:rsidRPr="00C90AA6">
        <w:rPr>
          <w:rFonts w:ascii="Times New Roman" w:hAnsi="Times New Roman" w:hint="eastAsia"/>
          <w:lang w:val="ru-RU"/>
        </w:rPr>
        <w:t>их</w:t>
      </w:r>
      <w:r w:rsidRPr="00C90AA6">
        <w:rPr>
          <w:rFonts w:ascii="Times New Roman" w:hAnsi="Times New Roman"/>
          <w:lang w:val="ru-RU"/>
        </w:rPr>
        <w:t xml:space="preserve"> </w:t>
      </w:r>
      <w:r w:rsidRPr="00C90AA6">
        <w:rPr>
          <w:rFonts w:ascii="Times New Roman" w:hAnsi="Times New Roman" w:hint="eastAsia"/>
          <w:lang w:val="ru-RU"/>
        </w:rPr>
        <w:t>рассмотрение</w:t>
      </w:r>
      <w:r w:rsidRPr="00C90AA6">
        <w:rPr>
          <w:rFonts w:ascii="Times New Roman" w:hAnsi="Times New Roman"/>
          <w:lang w:val="ru-RU"/>
        </w:rPr>
        <w:t xml:space="preserve"> </w:t>
      </w:r>
      <w:r w:rsidRPr="00C90AA6">
        <w:rPr>
          <w:rFonts w:ascii="Times New Roman" w:hAnsi="Times New Roman" w:hint="eastAsia"/>
          <w:lang w:val="ru-RU"/>
        </w:rPr>
        <w:t>как</w:t>
      </w:r>
      <w:r w:rsidRPr="00C90AA6">
        <w:rPr>
          <w:rFonts w:ascii="Times New Roman" w:hAnsi="Times New Roman"/>
          <w:lang w:val="ru-RU"/>
        </w:rPr>
        <w:t xml:space="preserve"> </w:t>
      </w:r>
      <w:r w:rsidRPr="00C90AA6">
        <w:rPr>
          <w:rFonts w:ascii="Times New Roman" w:hAnsi="Times New Roman" w:hint="eastAsia"/>
          <w:lang w:val="ru-RU"/>
        </w:rPr>
        <w:t>можно</w:t>
      </w:r>
      <w:r w:rsidRPr="00C90AA6">
        <w:rPr>
          <w:rFonts w:ascii="Times New Roman" w:hAnsi="Times New Roman"/>
          <w:lang w:val="ru-RU"/>
        </w:rPr>
        <w:t xml:space="preserve"> </w:t>
      </w:r>
      <w:r w:rsidRPr="00C90AA6">
        <w:rPr>
          <w:rFonts w:ascii="Times New Roman" w:hAnsi="Times New Roman" w:hint="eastAsia"/>
          <w:lang w:val="ru-RU"/>
        </w:rPr>
        <w:t>раньше</w:t>
      </w:r>
      <w:r w:rsidRPr="00C90AA6">
        <w:rPr>
          <w:rFonts w:ascii="Times New Roman" w:hAnsi="Times New Roman"/>
          <w:lang w:val="ru-RU"/>
        </w:rPr>
        <w:t xml:space="preserve">, </w:t>
      </w:r>
      <w:r w:rsidRPr="00C90AA6">
        <w:rPr>
          <w:rFonts w:ascii="Times New Roman" w:hAnsi="Times New Roman" w:hint="eastAsia"/>
          <w:lang w:val="ru-RU"/>
        </w:rPr>
        <w:t>т</w:t>
      </w:r>
      <w:r w:rsidRPr="00C90AA6">
        <w:rPr>
          <w:rFonts w:ascii="Times New Roman" w:hAnsi="Times New Roman"/>
          <w:lang w:val="ru-RU"/>
        </w:rPr>
        <w:t>.</w:t>
      </w:r>
      <w:r w:rsidRPr="00C90AA6">
        <w:rPr>
          <w:rFonts w:ascii="Times New Roman" w:hAnsi="Times New Roman" w:hint="eastAsia"/>
          <w:lang w:val="ru-RU"/>
        </w:rPr>
        <w:t>е</w:t>
      </w:r>
      <w:r w:rsidRPr="00C90AA6">
        <w:rPr>
          <w:rFonts w:ascii="Times New Roman" w:hAnsi="Times New Roman"/>
          <w:lang w:val="ru-RU"/>
        </w:rPr>
        <w:t xml:space="preserve">. </w:t>
      </w:r>
      <w:r w:rsidRPr="00C90AA6">
        <w:rPr>
          <w:rFonts w:ascii="Times New Roman" w:hAnsi="Times New Roman" w:hint="eastAsia"/>
          <w:lang w:val="ru-RU"/>
        </w:rPr>
        <w:t>с</w:t>
      </w:r>
      <w:r w:rsidRPr="00C90AA6">
        <w:rPr>
          <w:rFonts w:ascii="Times New Roman" w:hAnsi="Times New Roman"/>
          <w:lang w:val="ru-RU"/>
        </w:rPr>
        <w:t xml:space="preserve"> </w:t>
      </w:r>
      <w:r w:rsidRPr="00C90AA6">
        <w:rPr>
          <w:rFonts w:ascii="Times New Roman" w:hAnsi="Times New Roman" w:hint="eastAsia"/>
          <w:lang w:val="ru-RU"/>
        </w:rPr>
        <w:t>момента</w:t>
      </w:r>
      <w:r w:rsidRPr="00C90AA6">
        <w:rPr>
          <w:rFonts w:ascii="Times New Roman" w:hAnsi="Times New Roman"/>
          <w:lang w:val="ru-RU"/>
        </w:rPr>
        <w:t xml:space="preserve"> </w:t>
      </w:r>
      <w:r w:rsidRPr="00C90AA6">
        <w:rPr>
          <w:rFonts w:ascii="Times New Roman" w:hAnsi="Times New Roman" w:hint="eastAsia"/>
          <w:lang w:val="ru-RU"/>
        </w:rPr>
        <w:t>определения</w:t>
      </w:r>
      <w:r w:rsidRPr="00C90AA6">
        <w:rPr>
          <w:rFonts w:ascii="Times New Roman" w:hAnsi="Times New Roman"/>
          <w:lang w:val="ru-RU"/>
        </w:rPr>
        <w:t xml:space="preserve"> </w:t>
      </w:r>
      <w:r w:rsidRPr="00C90AA6">
        <w:rPr>
          <w:rFonts w:ascii="Times New Roman" w:hAnsi="Times New Roman" w:hint="eastAsia"/>
          <w:lang w:val="ru-RU"/>
        </w:rPr>
        <w:t>таких</w:t>
      </w:r>
      <w:r w:rsidRPr="00C90AA6">
        <w:rPr>
          <w:rFonts w:ascii="Times New Roman" w:hAnsi="Times New Roman"/>
          <w:lang w:val="ru-RU"/>
        </w:rPr>
        <w:t xml:space="preserve"> </w:t>
      </w:r>
      <w:r w:rsidRPr="00C90AA6">
        <w:rPr>
          <w:rFonts w:ascii="Times New Roman" w:hAnsi="Times New Roman" w:hint="eastAsia"/>
          <w:lang w:val="ru-RU"/>
        </w:rPr>
        <w:t>трудностей</w:t>
      </w:r>
      <w:r w:rsidRPr="00C90AA6">
        <w:rPr>
          <w:rFonts w:ascii="Times New Roman" w:hAnsi="Times New Roman"/>
          <w:lang w:val="ru-RU"/>
        </w:rPr>
        <w:t xml:space="preserve">. </w:t>
      </w:r>
      <w:r w:rsidRPr="00C90AA6">
        <w:rPr>
          <w:rFonts w:ascii="Times New Roman" w:hAnsi="Times New Roman" w:hint="eastAsia"/>
          <w:lang w:val="ru-RU"/>
        </w:rPr>
        <w:t>Для</w:t>
      </w:r>
      <w:r w:rsidRPr="00C90AA6">
        <w:rPr>
          <w:rFonts w:ascii="Times New Roman" w:hAnsi="Times New Roman"/>
          <w:lang w:val="ru-RU"/>
        </w:rPr>
        <w:t xml:space="preserve"> </w:t>
      </w:r>
      <w:r w:rsidRPr="00C90AA6">
        <w:rPr>
          <w:rFonts w:ascii="Times New Roman" w:hAnsi="Times New Roman" w:hint="eastAsia"/>
          <w:lang w:val="ru-RU"/>
        </w:rPr>
        <w:t>этого</w:t>
      </w:r>
      <w:r w:rsidRPr="00C90AA6">
        <w:rPr>
          <w:rFonts w:ascii="Times New Roman" w:hAnsi="Times New Roman"/>
          <w:lang w:val="ru-RU"/>
        </w:rPr>
        <w:t xml:space="preserve"> </w:t>
      </w:r>
      <w:r w:rsidRPr="00C90AA6">
        <w:rPr>
          <w:rFonts w:ascii="Times New Roman" w:hAnsi="Times New Roman" w:hint="eastAsia"/>
          <w:lang w:val="ru-RU"/>
        </w:rPr>
        <w:t>могут</w:t>
      </w:r>
      <w:r w:rsidRPr="00C90AA6">
        <w:rPr>
          <w:rFonts w:ascii="Times New Roman" w:hAnsi="Times New Roman"/>
          <w:lang w:val="ru-RU"/>
        </w:rPr>
        <w:t xml:space="preserve"> </w:t>
      </w:r>
      <w:r w:rsidRPr="00C90AA6">
        <w:rPr>
          <w:rFonts w:ascii="Times New Roman" w:hAnsi="Times New Roman" w:hint="eastAsia"/>
          <w:lang w:val="ru-RU"/>
        </w:rPr>
        <w:t>использоваться</w:t>
      </w:r>
      <w:r w:rsidRPr="00C90AA6">
        <w:rPr>
          <w:rFonts w:ascii="Times New Roman" w:hAnsi="Times New Roman"/>
          <w:lang w:val="ru-RU"/>
        </w:rPr>
        <w:t xml:space="preserve"> </w:t>
      </w:r>
      <w:r w:rsidRPr="00C90AA6">
        <w:rPr>
          <w:rFonts w:ascii="Times New Roman" w:hAnsi="Times New Roman" w:hint="eastAsia"/>
          <w:lang w:val="ru-RU"/>
        </w:rPr>
        <w:t>различные</w:t>
      </w:r>
      <w:r w:rsidRPr="00C90AA6">
        <w:rPr>
          <w:rFonts w:ascii="Times New Roman" w:hAnsi="Times New Roman"/>
          <w:lang w:val="ru-RU"/>
        </w:rPr>
        <w:t xml:space="preserve"> </w:t>
      </w:r>
      <w:r w:rsidRPr="00C90AA6">
        <w:rPr>
          <w:rFonts w:ascii="Times New Roman" w:hAnsi="Times New Roman" w:hint="eastAsia"/>
          <w:lang w:val="ru-RU"/>
        </w:rPr>
        <w:t>механизмы</w:t>
      </w:r>
      <w:r w:rsidRPr="00C90AA6">
        <w:rPr>
          <w:rFonts w:ascii="Times New Roman" w:hAnsi="Times New Roman"/>
          <w:lang w:val="ru-RU"/>
        </w:rPr>
        <w:t xml:space="preserve">, </w:t>
      </w:r>
      <w:r w:rsidRPr="00C90AA6">
        <w:rPr>
          <w:rFonts w:ascii="Times New Roman" w:hAnsi="Times New Roman" w:hint="eastAsia"/>
          <w:lang w:val="ru-RU"/>
        </w:rPr>
        <w:t>например</w:t>
      </w:r>
      <w:r w:rsidRPr="00C90AA6">
        <w:rPr>
          <w:rFonts w:ascii="Times New Roman" w:hAnsi="Times New Roman"/>
          <w:lang w:val="ru-RU"/>
        </w:rPr>
        <w:t xml:space="preserve"> </w:t>
      </w:r>
      <w:r w:rsidRPr="00C90AA6">
        <w:rPr>
          <w:rFonts w:ascii="Times New Roman" w:hAnsi="Times New Roman" w:hint="eastAsia"/>
          <w:lang w:val="ru-RU"/>
        </w:rPr>
        <w:t>рассмотрение</w:t>
      </w:r>
      <w:r w:rsidRPr="00C90AA6">
        <w:rPr>
          <w:rFonts w:ascii="Times New Roman" w:hAnsi="Times New Roman"/>
          <w:lang w:val="ru-RU"/>
        </w:rPr>
        <w:t xml:space="preserve"> </w:t>
      </w:r>
      <w:r w:rsidRPr="00C90AA6">
        <w:rPr>
          <w:rFonts w:ascii="Times New Roman" w:hAnsi="Times New Roman" w:hint="eastAsia"/>
          <w:lang w:val="ru-RU"/>
        </w:rPr>
        <w:t>в</w:t>
      </w:r>
      <w:r w:rsidRPr="00C90AA6">
        <w:rPr>
          <w:rFonts w:ascii="Times New Roman" w:hAnsi="Times New Roman"/>
          <w:lang w:val="ru-RU"/>
        </w:rPr>
        <w:t xml:space="preserve"> </w:t>
      </w:r>
      <w:r w:rsidRPr="00C90AA6">
        <w:rPr>
          <w:rFonts w:ascii="Times New Roman" w:hAnsi="Times New Roman" w:hint="eastAsia"/>
          <w:lang w:val="ru-RU"/>
        </w:rPr>
        <w:t>РРК</w:t>
      </w:r>
      <w:r w:rsidRPr="00C90AA6">
        <w:rPr>
          <w:rFonts w:ascii="Times New Roman" w:hAnsi="Times New Roman"/>
          <w:lang w:val="ru-RU"/>
        </w:rPr>
        <w:t xml:space="preserve"> </w:t>
      </w:r>
      <w:r w:rsidRPr="00C90AA6">
        <w:rPr>
          <w:rFonts w:ascii="Times New Roman" w:hAnsi="Times New Roman" w:hint="eastAsia"/>
          <w:lang w:val="ru-RU"/>
        </w:rPr>
        <w:t>или</w:t>
      </w:r>
      <w:r w:rsidRPr="00C90AA6">
        <w:rPr>
          <w:rFonts w:ascii="Times New Roman" w:hAnsi="Times New Roman"/>
          <w:lang w:val="ru-RU"/>
        </w:rPr>
        <w:t xml:space="preserve"> </w:t>
      </w:r>
      <w:r w:rsidRPr="00C90AA6">
        <w:rPr>
          <w:rFonts w:ascii="Times New Roman" w:hAnsi="Times New Roman" w:hint="eastAsia"/>
          <w:lang w:val="ru-RU"/>
        </w:rPr>
        <w:t>в</w:t>
      </w:r>
      <w:r w:rsidRPr="00C90AA6">
        <w:rPr>
          <w:rFonts w:ascii="Times New Roman" w:hAnsi="Times New Roman"/>
          <w:lang w:val="ru-RU"/>
        </w:rPr>
        <w:t xml:space="preserve"> </w:t>
      </w:r>
      <w:r w:rsidRPr="00C90AA6">
        <w:rPr>
          <w:rFonts w:ascii="Times New Roman" w:hAnsi="Times New Roman" w:hint="eastAsia"/>
          <w:lang w:val="ru-RU"/>
        </w:rPr>
        <w:t>соответствующих</w:t>
      </w:r>
      <w:r w:rsidRPr="00C90AA6">
        <w:rPr>
          <w:rFonts w:ascii="Times New Roman" w:hAnsi="Times New Roman"/>
          <w:lang w:val="ru-RU"/>
        </w:rPr>
        <w:t xml:space="preserve"> </w:t>
      </w:r>
      <w:r w:rsidRPr="00C90AA6">
        <w:rPr>
          <w:rFonts w:ascii="Times New Roman" w:hAnsi="Times New Roman" w:hint="eastAsia"/>
          <w:lang w:val="ru-RU"/>
        </w:rPr>
        <w:t>ИК</w:t>
      </w:r>
      <w:r w:rsidRPr="00C90AA6">
        <w:rPr>
          <w:rFonts w:ascii="Times New Roman" w:hAnsi="Times New Roman"/>
          <w:lang w:val="ru-RU"/>
        </w:rPr>
        <w:t xml:space="preserve"> </w:t>
      </w:r>
      <w:r w:rsidRPr="00C90AA6">
        <w:rPr>
          <w:rFonts w:ascii="Times New Roman" w:hAnsi="Times New Roman" w:hint="eastAsia"/>
          <w:lang w:val="ru-RU"/>
        </w:rPr>
        <w:t>и</w:t>
      </w:r>
      <w:r w:rsidRPr="00C90AA6">
        <w:rPr>
          <w:rFonts w:ascii="Times New Roman" w:hAnsi="Times New Roman"/>
          <w:lang w:val="ru-RU"/>
        </w:rPr>
        <w:t>/</w:t>
      </w:r>
      <w:r w:rsidRPr="00C90AA6">
        <w:rPr>
          <w:rFonts w:ascii="Times New Roman" w:hAnsi="Times New Roman" w:hint="eastAsia"/>
          <w:lang w:val="ru-RU"/>
        </w:rPr>
        <w:t>или</w:t>
      </w:r>
      <w:r w:rsidRPr="00C90AA6">
        <w:rPr>
          <w:rFonts w:ascii="Times New Roman" w:hAnsi="Times New Roman"/>
          <w:lang w:val="ru-RU"/>
        </w:rPr>
        <w:t xml:space="preserve"> </w:t>
      </w:r>
      <w:r w:rsidRPr="00C90AA6">
        <w:rPr>
          <w:rFonts w:ascii="Times New Roman" w:hAnsi="Times New Roman" w:hint="eastAsia"/>
          <w:lang w:val="ru-RU"/>
        </w:rPr>
        <w:t>их</w:t>
      </w:r>
      <w:r w:rsidRPr="00C90AA6">
        <w:rPr>
          <w:rFonts w:ascii="Times New Roman" w:hAnsi="Times New Roman"/>
          <w:lang w:val="ru-RU"/>
        </w:rPr>
        <w:t xml:space="preserve"> </w:t>
      </w:r>
      <w:r w:rsidRPr="00C90AA6">
        <w:rPr>
          <w:rFonts w:ascii="Times New Roman" w:hAnsi="Times New Roman" w:hint="eastAsia"/>
          <w:lang w:val="ru-RU"/>
        </w:rPr>
        <w:t>рабочих</w:t>
      </w:r>
      <w:r w:rsidRPr="00C90AA6">
        <w:rPr>
          <w:rFonts w:ascii="Times New Roman" w:hAnsi="Times New Roman"/>
          <w:lang w:val="ru-RU"/>
        </w:rPr>
        <w:t xml:space="preserve"> </w:t>
      </w:r>
      <w:r w:rsidRPr="00C90AA6">
        <w:rPr>
          <w:rFonts w:ascii="Times New Roman" w:hAnsi="Times New Roman" w:hint="eastAsia"/>
          <w:lang w:val="ru-RU"/>
        </w:rPr>
        <w:t>группах</w:t>
      </w:r>
      <w:r w:rsidRPr="00C90AA6">
        <w:rPr>
          <w:rFonts w:ascii="Times New Roman" w:hAnsi="Times New Roman"/>
          <w:lang w:val="ru-RU"/>
        </w:rPr>
        <w:t>.</w:t>
      </w:r>
    </w:p>
    <w:p w:rsidR="00AF7C9C" w:rsidRPr="00AF7C9C" w:rsidRDefault="00C90AA6">
      <w:pPr>
        <w:pStyle w:val="enumlev1"/>
        <w:tabs>
          <w:tab w:val="clear" w:pos="794"/>
          <w:tab w:val="left" w:pos="0"/>
        </w:tabs>
        <w:ind w:left="0" w:firstLine="709"/>
        <w:jc w:val="both"/>
        <w:rPr>
          <w:rFonts w:ascii="Times New Roman" w:hAnsi="Times New Roman"/>
          <w:b/>
          <w:lang w:val="ru-RU"/>
        </w:rPr>
      </w:pPr>
      <w:r w:rsidRPr="00C90AA6">
        <w:rPr>
          <w:rFonts w:ascii="Times New Roman" w:hAnsi="Times New Roman" w:hint="eastAsia"/>
          <w:lang w:val="ru-RU"/>
        </w:rPr>
        <w:t>Кроме</w:t>
      </w:r>
      <w:r w:rsidRPr="00C90AA6">
        <w:rPr>
          <w:rFonts w:ascii="Times New Roman" w:hAnsi="Times New Roman"/>
          <w:lang w:val="ru-RU"/>
        </w:rPr>
        <w:t xml:space="preserve"> </w:t>
      </w:r>
      <w:r w:rsidRPr="00C90AA6">
        <w:rPr>
          <w:rFonts w:ascii="Times New Roman" w:hAnsi="Times New Roman" w:hint="eastAsia"/>
          <w:lang w:val="ru-RU"/>
        </w:rPr>
        <w:t>того</w:t>
      </w:r>
      <w:r w:rsidRPr="00C90AA6">
        <w:rPr>
          <w:rFonts w:ascii="Times New Roman" w:hAnsi="Times New Roman"/>
          <w:lang w:val="ru-RU"/>
        </w:rPr>
        <w:t xml:space="preserve">, </w:t>
      </w:r>
      <w:r w:rsidRPr="00C90AA6">
        <w:rPr>
          <w:rFonts w:ascii="Times New Roman" w:hAnsi="Times New Roman" w:hint="eastAsia"/>
          <w:lang w:val="ru-RU"/>
        </w:rPr>
        <w:t>одной</w:t>
      </w:r>
      <w:r w:rsidRPr="00C90AA6">
        <w:rPr>
          <w:rFonts w:ascii="Times New Roman" w:hAnsi="Times New Roman"/>
          <w:lang w:val="ru-RU"/>
        </w:rPr>
        <w:t xml:space="preserve"> </w:t>
      </w:r>
      <w:r w:rsidRPr="00C90AA6">
        <w:rPr>
          <w:rFonts w:ascii="Times New Roman" w:hAnsi="Times New Roman" w:hint="eastAsia"/>
          <w:lang w:val="ru-RU"/>
        </w:rPr>
        <w:t>из</w:t>
      </w:r>
      <w:r w:rsidRPr="00C90AA6">
        <w:rPr>
          <w:rFonts w:ascii="Times New Roman" w:hAnsi="Times New Roman"/>
          <w:lang w:val="ru-RU"/>
        </w:rPr>
        <w:t xml:space="preserve"> </w:t>
      </w:r>
      <w:r w:rsidRPr="00C90AA6">
        <w:rPr>
          <w:rFonts w:ascii="Times New Roman" w:hAnsi="Times New Roman" w:hint="eastAsia"/>
          <w:lang w:val="ru-RU"/>
        </w:rPr>
        <w:t>мер</w:t>
      </w:r>
      <w:r w:rsidRPr="00C90AA6">
        <w:rPr>
          <w:rFonts w:ascii="Times New Roman" w:hAnsi="Times New Roman"/>
          <w:lang w:val="ru-RU"/>
        </w:rPr>
        <w:t xml:space="preserve">, </w:t>
      </w:r>
      <w:r w:rsidRPr="00C90AA6">
        <w:rPr>
          <w:rFonts w:ascii="Times New Roman" w:hAnsi="Times New Roman" w:hint="eastAsia"/>
          <w:lang w:val="ru-RU"/>
        </w:rPr>
        <w:t>которая</w:t>
      </w:r>
      <w:r w:rsidRPr="00C90AA6">
        <w:rPr>
          <w:rFonts w:ascii="Times New Roman" w:hAnsi="Times New Roman"/>
          <w:lang w:val="ru-RU"/>
        </w:rPr>
        <w:t xml:space="preserve"> </w:t>
      </w:r>
      <w:r w:rsidRPr="00C90AA6">
        <w:rPr>
          <w:rFonts w:ascii="Times New Roman" w:hAnsi="Times New Roman" w:hint="eastAsia"/>
          <w:lang w:val="ru-RU"/>
        </w:rPr>
        <w:t>поможет</w:t>
      </w:r>
      <w:r w:rsidRPr="00C90AA6">
        <w:rPr>
          <w:rFonts w:ascii="Times New Roman" w:hAnsi="Times New Roman"/>
          <w:lang w:val="ru-RU"/>
        </w:rPr>
        <w:t xml:space="preserve"> </w:t>
      </w:r>
      <w:r w:rsidRPr="00C90AA6">
        <w:rPr>
          <w:rFonts w:ascii="Times New Roman" w:hAnsi="Times New Roman" w:hint="eastAsia"/>
          <w:lang w:val="ru-RU"/>
        </w:rPr>
        <w:t>администрациям</w:t>
      </w:r>
      <w:r w:rsidRPr="00C90AA6">
        <w:rPr>
          <w:rFonts w:ascii="Times New Roman" w:hAnsi="Times New Roman"/>
          <w:lang w:val="ru-RU"/>
        </w:rPr>
        <w:t xml:space="preserve"> </w:t>
      </w:r>
      <w:r w:rsidRPr="00C90AA6">
        <w:rPr>
          <w:rFonts w:ascii="Times New Roman" w:hAnsi="Times New Roman" w:hint="eastAsia"/>
          <w:lang w:val="ru-RU"/>
        </w:rPr>
        <w:t>подготовиться</w:t>
      </w:r>
      <w:r w:rsidRPr="00C90AA6">
        <w:rPr>
          <w:rFonts w:ascii="Times New Roman" w:hAnsi="Times New Roman"/>
          <w:lang w:val="ru-RU"/>
        </w:rPr>
        <w:t xml:space="preserve"> </w:t>
      </w:r>
      <w:r w:rsidRPr="00C90AA6">
        <w:rPr>
          <w:rFonts w:ascii="Times New Roman" w:hAnsi="Times New Roman" w:hint="eastAsia"/>
          <w:lang w:val="ru-RU"/>
        </w:rPr>
        <w:t>к</w:t>
      </w:r>
      <w:r w:rsidRPr="00C90AA6">
        <w:rPr>
          <w:rFonts w:ascii="Times New Roman" w:hAnsi="Times New Roman"/>
          <w:lang w:val="ru-RU"/>
        </w:rPr>
        <w:t xml:space="preserve"> </w:t>
      </w:r>
      <w:r w:rsidRPr="00C90AA6">
        <w:rPr>
          <w:rFonts w:ascii="Times New Roman" w:hAnsi="Times New Roman" w:hint="eastAsia"/>
          <w:lang w:val="ru-RU"/>
        </w:rPr>
        <w:t>рассмотрению</w:t>
      </w:r>
      <w:r w:rsidRPr="00C90AA6">
        <w:rPr>
          <w:rFonts w:ascii="Times New Roman" w:hAnsi="Times New Roman"/>
          <w:lang w:val="ru-RU"/>
        </w:rPr>
        <w:t xml:space="preserve"> </w:t>
      </w:r>
      <w:r w:rsidRPr="00C90AA6">
        <w:rPr>
          <w:rFonts w:ascii="Times New Roman" w:hAnsi="Times New Roman" w:hint="eastAsia"/>
          <w:lang w:val="ru-RU"/>
        </w:rPr>
        <w:t>на</w:t>
      </w:r>
      <w:r w:rsidRPr="00C90AA6">
        <w:rPr>
          <w:rFonts w:ascii="Times New Roman" w:hAnsi="Times New Roman"/>
          <w:lang w:val="ru-RU"/>
        </w:rPr>
        <w:t xml:space="preserve"> </w:t>
      </w:r>
      <w:r w:rsidRPr="00C90AA6">
        <w:rPr>
          <w:rFonts w:ascii="Times New Roman" w:hAnsi="Times New Roman" w:hint="eastAsia"/>
          <w:lang w:val="ru-RU"/>
        </w:rPr>
        <w:t>ВКР</w:t>
      </w:r>
      <w:r w:rsidRPr="00C90AA6">
        <w:rPr>
          <w:rFonts w:ascii="Times New Roman" w:hAnsi="Times New Roman"/>
          <w:lang w:val="ru-RU"/>
        </w:rPr>
        <w:t xml:space="preserve"> </w:t>
      </w:r>
      <w:r w:rsidRPr="00C90AA6">
        <w:rPr>
          <w:rFonts w:ascii="Times New Roman" w:hAnsi="Times New Roman" w:hint="eastAsia"/>
          <w:lang w:val="ru-RU"/>
        </w:rPr>
        <w:t>п</w:t>
      </w:r>
      <w:r w:rsidRPr="00C90AA6">
        <w:rPr>
          <w:rFonts w:ascii="Times New Roman" w:hAnsi="Times New Roman"/>
          <w:lang w:val="ru-RU"/>
        </w:rPr>
        <w:t xml:space="preserve">. 9.2, </w:t>
      </w:r>
      <w:r w:rsidRPr="00C90AA6">
        <w:rPr>
          <w:rFonts w:ascii="Times New Roman" w:hAnsi="Times New Roman" w:hint="eastAsia"/>
          <w:lang w:val="ru-RU"/>
        </w:rPr>
        <w:t>может</w:t>
      </w:r>
      <w:r w:rsidRPr="00C90AA6">
        <w:rPr>
          <w:rFonts w:ascii="Times New Roman" w:hAnsi="Times New Roman"/>
          <w:lang w:val="ru-RU"/>
        </w:rPr>
        <w:t xml:space="preserve"> </w:t>
      </w:r>
      <w:r w:rsidRPr="00C90AA6">
        <w:rPr>
          <w:rFonts w:ascii="Times New Roman" w:hAnsi="Times New Roman" w:hint="eastAsia"/>
          <w:lang w:val="ru-RU"/>
        </w:rPr>
        <w:t>стать</w:t>
      </w:r>
      <w:r w:rsidRPr="00C90AA6">
        <w:rPr>
          <w:rFonts w:ascii="Times New Roman" w:hAnsi="Times New Roman"/>
          <w:lang w:val="ru-RU"/>
        </w:rPr>
        <w:t xml:space="preserve"> </w:t>
      </w:r>
      <w:r w:rsidRPr="00C90AA6">
        <w:rPr>
          <w:rFonts w:ascii="Times New Roman" w:hAnsi="Times New Roman" w:hint="eastAsia"/>
          <w:lang w:val="ru-RU"/>
        </w:rPr>
        <w:t>своевременная</w:t>
      </w:r>
      <w:r w:rsidRPr="00C90AA6">
        <w:rPr>
          <w:rFonts w:ascii="Times New Roman" w:hAnsi="Times New Roman"/>
          <w:lang w:val="ru-RU"/>
        </w:rPr>
        <w:t xml:space="preserve"> </w:t>
      </w:r>
      <w:r w:rsidRPr="00C90AA6">
        <w:rPr>
          <w:rFonts w:ascii="Times New Roman" w:hAnsi="Times New Roman" w:hint="eastAsia"/>
          <w:lang w:val="ru-RU"/>
        </w:rPr>
        <w:t>публикация</w:t>
      </w:r>
      <w:r w:rsidRPr="00C90AA6">
        <w:rPr>
          <w:rFonts w:ascii="Times New Roman" w:hAnsi="Times New Roman"/>
          <w:lang w:val="ru-RU"/>
        </w:rPr>
        <w:t xml:space="preserve"> </w:t>
      </w:r>
      <w:r w:rsidRPr="00C90AA6">
        <w:rPr>
          <w:rFonts w:ascii="Times New Roman" w:hAnsi="Times New Roman" w:hint="eastAsia"/>
          <w:lang w:val="ru-RU"/>
        </w:rPr>
        <w:t>Отчета</w:t>
      </w:r>
      <w:r w:rsidRPr="00C90AA6">
        <w:rPr>
          <w:rFonts w:ascii="Times New Roman" w:hAnsi="Times New Roman"/>
          <w:lang w:val="ru-RU"/>
        </w:rPr>
        <w:t xml:space="preserve"> </w:t>
      </w:r>
      <w:r w:rsidRPr="00C90AA6">
        <w:rPr>
          <w:rFonts w:ascii="Times New Roman" w:hAnsi="Times New Roman" w:hint="eastAsia"/>
          <w:lang w:val="ru-RU"/>
        </w:rPr>
        <w:t>Директора</w:t>
      </w:r>
      <w:r w:rsidRPr="00C90AA6">
        <w:rPr>
          <w:rFonts w:ascii="Times New Roman" w:hAnsi="Times New Roman"/>
          <w:lang w:val="ru-RU"/>
        </w:rPr>
        <w:t xml:space="preserve"> </w:t>
      </w:r>
      <w:r w:rsidRPr="00C90AA6">
        <w:rPr>
          <w:rFonts w:ascii="Times New Roman" w:hAnsi="Times New Roman" w:hint="eastAsia"/>
          <w:lang w:val="ru-RU"/>
        </w:rPr>
        <w:t>о</w:t>
      </w:r>
      <w:r w:rsidRPr="00C90AA6">
        <w:rPr>
          <w:rFonts w:ascii="Times New Roman" w:hAnsi="Times New Roman"/>
          <w:lang w:val="ru-RU"/>
        </w:rPr>
        <w:t xml:space="preserve"> </w:t>
      </w:r>
      <w:r w:rsidRPr="00C90AA6">
        <w:rPr>
          <w:rFonts w:ascii="Times New Roman" w:hAnsi="Times New Roman" w:hint="eastAsia"/>
          <w:lang w:val="ru-RU"/>
        </w:rPr>
        <w:t>наличии</w:t>
      </w:r>
      <w:r w:rsidRPr="00C90AA6">
        <w:rPr>
          <w:rFonts w:ascii="Times New Roman" w:hAnsi="Times New Roman"/>
          <w:lang w:val="ru-RU"/>
        </w:rPr>
        <w:t xml:space="preserve"> </w:t>
      </w:r>
      <w:r w:rsidRPr="00C90AA6">
        <w:rPr>
          <w:rFonts w:ascii="Times New Roman" w:hAnsi="Times New Roman" w:hint="eastAsia"/>
          <w:lang w:val="ru-RU"/>
        </w:rPr>
        <w:t>трудностей</w:t>
      </w:r>
      <w:r w:rsidRPr="00C90AA6">
        <w:rPr>
          <w:rFonts w:ascii="Times New Roman" w:hAnsi="Times New Roman"/>
          <w:lang w:val="ru-RU"/>
        </w:rPr>
        <w:t xml:space="preserve"> </w:t>
      </w:r>
      <w:r w:rsidRPr="00C90AA6">
        <w:rPr>
          <w:rFonts w:ascii="Times New Roman" w:hAnsi="Times New Roman" w:hint="eastAsia"/>
          <w:lang w:val="ru-RU"/>
        </w:rPr>
        <w:t>и</w:t>
      </w:r>
      <w:r w:rsidRPr="00C90AA6">
        <w:rPr>
          <w:rFonts w:ascii="Times New Roman" w:hAnsi="Times New Roman"/>
          <w:lang w:val="ru-RU"/>
        </w:rPr>
        <w:t xml:space="preserve"> </w:t>
      </w:r>
      <w:r w:rsidRPr="00C90AA6">
        <w:rPr>
          <w:rFonts w:ascii="Times New Roman" w:hAnsi="Times New Roman" w:hint="eastAsia"/>
          <w:lang w:val="ru-RU"/>
        </w:rPr>
        <w:t>противоречий</w:t>
      </w:r>
      <w:r w:rsidRPr="00C90AA6">
        <w:rPr>
          <w:rFonts w:ascii="Times New Roman" w:hAnsi="Times New Roman"/>
          <w:lang w:val="ru-RU"/>
        </w:rPr>
        <w:t xml:space="preserve">, </w:t>
      </w:r>
      <w:r w:rsidRPr="00C90AA6">
        <w:rPr>
          <w:rFonts w:ascii="Times New Roman" w:hAnsi="Times New Roman" w:hint="eastAsia"/>
          <w:lang w:val="ru-RU"/>
        </w:rPr>
        <w:t>встречающихся</w:t>
      </w:r>
      <w:r w:rsidRPr="00C90AA6">
        <w:rPr>
          <w:rFonts w:ascii="Times New Roman" w:hAnsi="Times New Roman"/>
          <w:lang w:val="ru-RU"/>
        </w:rPr>
        <w:t xml:space="preserve"> </w:t>
      </w:r>
      <w:r w:rsidRPr="00C90AA6">
        <w:rPr>
          <w:rFonts w:ascii="Times New Roman" w:hAnsi="Times New Roman" w:hint="eastAsia"/>
          <w:lang w:val="ru-RU"/>
        </w:rPr>
        <w:t>при</w:t>
      </w:r>
      <w:r w:rsidRPr="00C90AA6">
        <w:rPr>
          <w:rFonts w:ascii="Times New Roman" w:hAnsi="Times New Roman"/>
          <w:lang w:val="ru-RU"/>
        </w:rPr>
        <w:t xml:space="preserve"> </w:t>
      </w:r>
      <w:r w:rsidRPr="00C90AA6">
        <w:rPr>
          <w:rFonts w:ascii="Times New Roman" w:hAnsi="Times New Roman" w:hint="eastAsia"/>
          <w:lang w:val="ru-RU"/>
        </w:rPr>
        <w:t>применении</w:t>
      </w:r>
      <w:r w:rsidRPr="00C90AA6">
        <w:rPr>
          <w:rFonts w:ascii="Times New Roman" w:hAnsi="Times New Roman"/>
          <w:lang w:val="ru-RU"/>
        </w:rPr>
        <w:t xml:space="preserve"> </w:t>
      </w:r>
      <w:r w:rsidRPr="00C90AA6">
        <w:rPr>
          <w:rFonts w:ascii="Times New Roman" w:hAnsi="Times New Roman" w:hint="eastAsia"/>
          <w:lang w:val="ru-RU"/>
        </w:rPr>
        <w:t>Регламента</w:t>
      </w:r>
      <w:r w:rsidRPr="00C90AA6">
        <w:rPr>
          <w:rFonts w:ascii="Times New Roman" w:hAnsi="Times New Roman"/>
          <w:lang w:val="ru-RU"/>
        </w:rPr>
        <w:t xml:space="preserve"> </w:t>
      </w:r>
      <w:r w:rsidRPr="00C90AA6">
        <w:rPr>
          <w:rFonts w:ascii="Times New Roman" w:hAnsi="Times New Roman" w:hint="eastAsia"/>
          <w:lang w:val="ru-RU"/>
        </w:rPr>
        <w:t>радиосвязи</w:t>
      </w:r>
      <w:r w:rsidRPr="00C90AA6">
        <w:rPr>
          <w:rFonts w:ascii="Times New Roman" w:hAnsi="Times New Roman"/>
          <w:lang w:val="ru-RU"/>
        </w:rPr>
        <w:t>.</w:t>
      </w:r>
    </w:p>
    <w:p w:rsidR="00B20741" w:rsidRDefault="00B20741">
      <w:pPr>
        <w:pStyle w:val="enumlev1"/>
        <w:tabs>
          <w:tab w:val="clear" w:pos="794"/>
          <w:tab w:val="left" w:pos="0"/>
        </w:tabs>
        <w:ind w:left="0" w:firstLine="709"/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Предложения: </w:t>
      </w:r>
    </w:p>
    <w:p w:rsidR="00B20741" w:rsidRDefault="00B20741">
      <w:pPr>
        <w:pStyle w:val="enumlev1"/>
        <w:numPr>
          <w:ilvl w:val="0"/>
          <w:numId w:val="11"/>
        </w:numPr>
        <w:tabs>
          <w:tab w:val="clear" w:pos="794"/>
          <w:tab w:val="left" w:pos="0"/>
        </w:tabs>
        <w:ind w:left="0"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Директору Бюро п</w:t>
      </w:r>
      <w:r w:rsidRPr="00B47C09">
        <w:rPr>
          <w:rFonts w:ascii="Times New Roman" w:hAnsi="Times New Roman"/>
          <w:lang w:val="ru-RU"/>
        </w:rPr>
        <w:t>редставлять</w:t>
      </w:r>
      <w:r>
        <w:rPr>
          <w:rFonts w:ascii="Times New Roman" w:hAnsi="Times New Roman"/>
          <w:lang w:val="ru-RU"/>
        </w:rPr>
        <w:t xml:space="preserve"> вопросы, связанные с </w:t>
      </w:r>
      <w:r w:rsidRPr="00EF613D">
        <w:rPr>
          <w:rFonts w:ascii="Times New Roman" w:hAnsi="Times New Roman"/>
          <w:lang w:val="ru-RU"/>
        </w:rPr>
        <w:t>трудност</w:t>
      </w:r>
      <w:r>
        <w:rPr>
          <w:rFonts w:ascii="Times New Roman" w:hAnsi="Times New Roman"/>
          <w:lang w:val="ru-RU"/>
        </w:rPr>
        <w:t>ями</w:t>
      </w:r>
      <w:r w:rsidRPr="00EF613D">
        <w:rPr>
          <w:rFonts w:ascii="Times New Roman" w:hAnsi="Times New Roman"/>
          <w:lang w:val="ru-RU"/>
        </w:rPr>
        <w:t xml:space="preserve"> и противоречия</w:t>
      </w:r>
      <w:r>
        <w:rPr>
          <w:rFonts w:ascii="Times New Roman" w:hAnsi="Times New Roman"/>
          <w:lang w:val="ru-RU"/>
        </w:rPr>
        <w:t>ми</w:t>
      </w:r>
      <w:r w:rsidRPr="00B47C09">
        <w:rPr>
          <w:rFonts w:ascii="Times New Roman" w:hAnsi="Times New Roman"/>
          <w:lang w:val="ru-RU"/>
        </w:rPr>
        <w:t>, встречающи</w:t>
      </w:r>
      <w:r>
        <w:rPr>
          <w:rFonts w:ascii="Times New Roman" w:hAnsi="Times New Roman"/>
          <w:lang w:val="ru-RU"/>
        </w:rPr>
        <w:t>мися</w:t>
      </w:r>
      <w:r w:rsidRPr="00B47C09">
        <w:rPr>
          <w:rFonts w:ascii="Times New Roman" w:hAnsi="Times New Roman"/>
          <w:lang w:val="ru-RU"/>
        </w:rPr>
        <w:t xml:space="preserve"> при применении Регламента радиосвязи между двумя ВКР</w:t>
      </w:r>
      <w:r>
        <w:rPr>
          <w:rFonts w:ascii="Times New Roman" w:hAnsi="Times New Roman"/>
          <w:lang w:val="ru-RU"/>
        </w:rPr>
        <w:t>,</w:t>
      </w:r>
      <w:r w:rsidRPr="00B47C09">
        <w:rPr>
          <w:rFonts w:ascii="Times New Roman" w:hAnsi="Times New Roman"/>
          <w:lang w:val="ru-RU"/>
        </w:rPr>
        <w:t xml:space="preserve"> на рассмотрение РРК</w:t>
      </w:r>
      <w:r w:rsidR="00592362">
        <w:rPr>
          <w:rFonts w:ascii="Times New Roman" w:hAnsi="Times New Roman"/>
          <w:lang w:val="ru-RU"/>
        </w:rPr>
        <w:t>,</w:t>
      </w:r>
      <w:r w:rsidRPr="00B47C09">
        <w:rPr>
          <w:rFonts w:ascii="Times New Roman" w:hAnsi="Times New Roman"/>
          <w:lang w:val="ru-RU"/>
        </w:rPr>
        <w:t xml:space="preserve"> и</w:t>
      </w:r>
      <w:r w:rsidRPr="009D13CC">
        <w:rPr>
          <w:rFonts w:ascii="Times New Roman" w:hAnsi="Times New Roman"/>
          <w:lang w:val="ru-RU"/>
        </w:rPr>
        <w:t>/</w:t>
      </w:r>
      <w:r>
        <w:rPr>
          <w:rFonts w:ascii="Times New Roman" w:hAnsi="Times New Roman"/>
          <w:lang w:val="ru-RU"/>
        </w:rPr>
        <w:t>или</w:t>
      </w:r>
      <w:r w:rsidRPr="00B47C09">
        <w:rPr>
          <w:rFonts w:ascii="Times New Roman" w:hAnsi="Times New Roman"/>
          <w:lang w:val="ru-RU"/>
        </w:rPr>
        <w:t xml:space="preserve"> ИК МСЭ-</w:t>
      </w:r>
      <w:r w:rsidRPr="00B47C09">
        <w:rPr>
          <w:rFonts w:ascii="Times New Roman" w:hAnsi="Times New Roman"/>
        </w:rPr>
        <w:t>R</w:t>
      </w:r>
      <w:r w:rsidRPr="00B47C09">
        <w:rPr>
          <w:rFonts w:ascii="Times New Roman" w:hAnsi="Times New Roman"/>
          <w:lang w:val="ru-RU"/>
        </w:rPr>
        <w:t xml:space="preserve"> в соответствии с их сферами деятельности и полномочиями</w:t>
      </w:r>
      <w:r w:rsidR="00592362">
        <w:rPr>
          <w:rFonts w:ascii="Times New Roman" w:hAnsi="Times New Roman"/>
          <w:lang w:val="ru-RU"/>
        </w:rPr>
        <w:t xml:space="preserve">, а также </w:t>
      </w:r>
      <w:r w:rsidR="00DE4E4D">
        <w:rPr>
          <w:rFonts w:ascii="Times New Roman" w:hAnsi="Times New Roman"/>
          <w:lang w:val="ru-RU"/>
        </w:rPr>
        <w:t>в отношении</w:t>
      </w:r>
      <w:r w:rsidR="0018788B">
        <w:rPr>
          <w:rFonts w:ascii="Times New Roman" w:hAnsi="Times New Roman"/>
          <w:lang w:val="ru-RU"/>
        </w:rPr>
        <w:t xml:space="preserve"> </w:t>
      </w:r>
      <w:r w:rsidR="00DE4E4D">
        <w:rPr>
          <w:rFonts w:ascii="Times New Roman" w:hAnsi="Times New Roman"/>
          <w:lang w:val="ru-RU"/>
        </w:rPr>
        <w:t xml:space="preserve">неразрешенных трудностей </w:t>
      </w:r>
      <w:r w:rsidR="00592362">
        <w:rPr>
          <w:rFonts w:ascii="Times New Roman" w:hAnsi="Times New Roman"/>
          <w:lang w:val="ru-RU"/>
        </w:rPr>
        <w:t>на ПСК</w:t>
      </w:r>
      <w:r w:rsidR="0018788B">
        <w:rPr>
          <w:rFonts w:ascii="Times New Roman" w:hAnsi="Times New Roman"/>
          <w:lang w:val="ru-RU"/>
        </w:rPr>
        <w:t xml:space="preserve"> для информации</w:t>
      </w:r>
      <w:r w:rsidRPr="00B47C09">
        <w:rPr>
          <w:rFonts w:ascii="Times New Roman" w:hAnsi="Times New Roman"/>
          <w:lang w:val="ru-RU"/>
        </w:rPr>
        <w:t>;</w:t>
      </w:r>
    </w:p>
    <w:p w:rsidR="00AF7C9C" w:rsidRPr="00AF7C9C" w:rsidRDefault="00B20741">
      <w:pPr>
        <w:pStyle w:val="enumlev1"/>
        <w:numPr>
          <w:ilvl w:val="0"/>
          <w:numId w:val="11"/>
        </w:numPr>
        <w:tabs>
          <w:tab w:val="clear" w:pos="794"/>
          <w:tab w:val="clear" w:pos="1191"/>
          <w:tab w:val="clear" w:pos="1588"/>
          <w:tab w:val="clear" w:pos="1985"/>
          <w:tab w:val="left" w:pos="0"/>
          <w:tab w:val="left" w:pos="709"/>
        </w:tabs>
        <w:ind w:left="0"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</w:t>
      </w:r>
      <w:r w:rsidRPr="00B47C09">
        <w:rPr>
          <w:rFonts w:ascii="Times New Roman" w:hAnsi="Times New Roman"/>
          <w:lang w:val="ru-RU"/>
        </w:rPr>
        <w:t>убликовать Отчет Директора</w:t>
      </w:r>
      <w:r>
        <w:rPr>
          <w:rFonts w:ascii="Times New Roman" w:hAnsi="Times New Roman"/>
          <w:lang w:val="ru-RU"/>
        </w:rPr>
        <w:t xml:space="preserve"> о т</w:t>
      </w:r>
      <w:r w:rsidRPr="00904F03">
        <w:rPr>
          <w:rFonts w:ascii="Times New Roman" w:hAnsi="Times New Roman"/>
          <w:lang w:val="ru-RU"/>
        </w:rPr>
        <w:t>рудност</w:t>
      </w:r>
      <w:r>
        <w:rPr>
          <w:rFonts w:ascii="Times New Roman" w:hAnsi="Times New Roman"/>
          <w:lang w:val="ru-RU"/>
        </w:rPr>
        <w:t>ях</w:t>
      </w:r>
      <w:r w:rsidRPr="00904F03">
        <w:rPr>
          <w:rFonts w:ascii="Times New Roman" w:hAnsi="Times New Roman"/>
          <w:lang w:val="ru-RU"/>
        </w:rPr>
        <w:t xml:space="preserve"> и противоречия</w:t>
      </w:r>
      <w:r>
        <w:rPr>
          <w:rFonts w:ascii="Times New Roman" w:hAnsi="Times New Roman"/>
          <w:lang w:val="ru-RU"/>
        </w:rPr>
        <w:t>х</w:t>
      </w:r>
      <w:r w:rsidRPr="00904F03">
        <w:rPr>
          <w:rFonts w:ascii="Times New Roman" w:hAnsi="Times New Roman"/>
          <w:lang w:val="ru-RU"/>
        </w:rPr>
        <w:t>, встречающи</w:t>
      </w:r>
      <w:r>
        <w:rPr>
          <w:rFonts w:ascii="Times New Roman" w:hAnsi="Times New Roman"/>
          <w:lang w:val="ru-RU"/>
        </w:rPr>
        <w:t>х</w:t>
      </w:r>
      <w:r w:rsidRPr="00904F03">
        <w:rPr>
          <w:rFonts w:ascii="Times New Roman" w:hAnsi="Times New Roman"/>
          <w:lang w:val="ru-RU"/>
        </w:rPr>
        <w:t>ся при применении Регламента радиосвязи</w:t>
      </w:r>
      <w:r>
        <w:rPr>
          <w:rFonts w:ascii="Times New Roman" w:hAnsi="Times New Roman"/>
          <w:lang w:val="ru-RU"/>
        </w:rPr>
        <w:t>, которые не были решены и требуют рассмотрения конференцией, предпочтительно</w:t>
      </w:r>
      <w:r w:rsidRPr="00B47C09">
        <w:rPr>
          <w:rFonts w:ascii="Times New Roman" w:hAnsi="Times New Roman"/>
          <w:lang w:val="ru-RU"/>
        </w:rPr>
        <w:t xml:space="preserve"> за </w:t>
      </w:r>
      <w:r>
        <w:rPr>
          <w:rFonts w:ascii="Times New Roman" w:hAnsi="Times New Roman"/>
          <w:lang w:val="ru-RU"/>
        </w:rPr>
        <w:t xml:space="preserve">5 месяцев </w:t>
      </w:r>
      <w:r w:rsidRPr="00B47C09">
        <w:rPr>
          <w:rFonts w:ascii="Times New Roman" w:hAnsi="Times New Roman"/>
          <w:lang w:val="ru-RU"/>
        </w:rPr>
        <w:t xml:space="preserve">до </w:t>
      </w:r>
      <w:r>
        <w:rPr>
          <w:rFonts w:ascii="Times New Roman" w:hAnsi="Times New Roman"/>
          <w:lang w:val="ru-RU"/>
        </w:rPr>
        <w:t>начала конференции</w:t>
      </w:r>
      <w:r w:rsidRPr="00B47C09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на всех официальных языках МСЭ.  </w:t>
      </w:r>
    </w:p>
    <w:p w:rsidR="00AF7C9C" w:rsidRPr="0046441B" w:rsidRDefault="00C90AA6">
      <w:pPr>
        <w:pStyle w:val="enumlev1"/>
        <w:tabs>
          <w:tab w:val="clear" w:pos="794"/>
          <w:tab w:val="left" w:pos="0"/>
        </w:tabs>
        <w:ind w:left="0" w:firstLine="709"/>
        <w:jc w:val="both"/>
        <w:rPr>
          <w:rFonts w:ascii="Times New Roman" w:hAnsi="Times New Roman"/>
          <w:lang w:val="ru-RU"/>
        </w:rPr>
      </w:pPr>
      <w:r w:rsidRPr="00C90AA6">
        <w:rPr>
          <w:rFonts w:ascii="Times New Roman" w:hAnsi="Times New Roman" w:hint="eastAsia"/>
          <w:lang w:val="ru-RU"/>
        </w:rPr>
        <w:t>Указанные</w:t>
      </w:r>
      <w:r w:rsidRPr="00C90AA6">
        <w:rPr>
          <w:rFonts w:ascii="Times New Roman" w:hAnsi="Times New Roman"/>
          <w:lang w:val="ru-RU"/>
        </w:rPr>
        <w:t xml:space="preserve"> </w:t>
      </w:r>
      <w:r w:rsidRPr="00C90AA6">
        <w:rPr>
          <w:rFonts w:ascii="Times New Roman" w:hAnsi="Times New Roman" w:hint="eastAsia"/>
          <w:lang w:val="ru-RU"/>
        </w:rPr>
        <w:t>выше</w:t>
      </w:r>
      <w:r w:rsidRPr="00C90AA6">
        <w:rPr>
          <w:rFonts w:ascii="Times New Roman" w:hAnsi="Times New Roman"/>
          <w:lang w:val="ru-RU"/>
        </w:rPr>
        <w:t xml:space="preserve"> </w:t>
      </w:r>
      <w:r w:rsidRPr="00C90AA6">
        <w:rPr>
          <w:rFonts w:ascii="Times New Roman" w:hAnsi="Times New Roman" w:hint="eastAsia"/>
          <w:lang w:val="ru-RU"/>
        </w:rPr>
        <w:t>предложения</w:t>
      </w:r>
      <w:r w:rsidRPr="00C90AA6">
        <w:rPr>
          <w:rFonts w:ascii="Times New Roman" w:hAnsi="Times New Roman"/>
          <w:lang w:val="ru-RU"/>
        </w:rPr>
        <w:t xml:space="preserve"> </w:t>
      </w:r>
      <w:r w:rsidRPr="00C90AA6">
        <w:rPr>
          <w:rFonts w:ascii="Times New Roman" w:hAnsi="Times New Roman" w:hint="eastAsia"/>
          <w:lang w:val="ru-RU"/>
        </w:rPr>
        <w:t>не</w:t>
      </w:r>
      <w:r w:rsidRPr="00C90AA6">
        <w:rPr>
          <w:rFonts w:ascii="Times New Roman" w:hAnsi="Times New Roman"/>
          <w:lang w:val="ru-RU"/>
        </w:rPr>
        <w:t xml:space="preserve"> </w:t>
      </w:r>
      <w:r w:rsidRPr="00C90AA6">
        <w:rPr>
          <w:rFonts w:ascii="Times New Roman" w:hAnsi="Times New Roman" w:hint="eastAsia"/>
          <w:lang w:val="ru-RU"/>
        </w:rPr>
        <w:t>требуют</w:t>
      </w:r>
      <w:r w:rsidRPr="00C90AA6">
        <w:rPr>
          <w:rFonts w:ascii="Times New Roman" w:hAnsi="Times New Roman"/>
          <w:lang w:val="ru-RU"/>
        </w:rPr>
        <w:t xml:space="preserve"> </w:t>
      </w:r>
      <w:r w:rsidRPr="00C90AA6">
        <w:rPr>
          <w:rFonts w:ascii="Times New Roman" w:hAnsi="Times New Roman" w:hint="eastAsia"/>
          <w:lang w:val="ru-RU"/>
        </w:rPr>
        <w:t>внесения</w:t>
      </w:r>
      <w:r w:rsidRPr="00C90AA6">
        <w:rPr>
          <w:rFonts w:ascii="Times New Roman" w:hAnsi="Times New Roman"/>
          <w:lang w:val="ru-RU"/>
        </w:rPr>
        <w:t xml:space="preserve"> </w:t>
      </w:r>
      <w:r w:rsidRPr="00C90AA6">
        <w:rPr>
          <w:rFonts w:ascii="Times New Roman" w:hAnsi="Times New Roman" w:hint="eastAsia"/>
          <w:lang w:val="ru-RU"/>
        </w:rPr>
        <w:t>изменения</w:t>
      </w:r>
      <w:r w:rsidRPr="00C90AA6">
        <w:rPr>
          <w:rFonts w:ascii="Times New Roman" w:hAnsi="Times New Roman"/>
          <w:lang w:val="ru-RU"/>
        </w:rPr>
        <w:t xml:space="preserve"> </w:t>
      </w:r>
      <w:r w:rsidRPr="00C90AA6">
        <w:rPr>
          <w:rFonts w:ascii="Times New Roman" w:hAnsi="Times New Roman" w:hint="eastAsia"/>
          <w:lang w:val="ru-RU"/>
        </w:rPr>
        <w:t>в</w:t>
      </w:r>
      <w:r w:rsidRPr="00C90AA6">
        <w:rPr>
          <w:rFonts w:ascii="Times New Roman" w:hAnsi="Times New Roman"/>
          <w:lang w:val="ru-RU"/>
        </w:rPr>
        <w:t xml:space="preserve"> </w:t>
      </w:r>
      <w:r w:rsidRPr="00C90AA6">
        <w:rPr>
          <w:rFonts w:ascii="Times New Roman" w:hAnsi="Times New Roman" w:hint="eastAsia"/>
          <w:lang w:val="ru-RU"/>
        </w:rPr>
        <w:t>Регламент</w:t>
      </w:r>
      <w:r w:rsidRPr="00C90AA6">
        <w:rPr>
          <w:rFonts w:ascii="Times New Roman" w:hAnsi="Times New Roman"/>
          <w:lang w:val="ru-RU"/>
        </w:rPr>
        <w:t xml:space="preserve"> </w:t>
      </w:r>
      <w:r w:rsidRPr="00C90AA6">
        <w:rPr>
          <w:rFonts w:ascii="Times New Roman" w:hAnsi="Times New Roman" w:hint="eastAsia"/>
          <w:lang w:val="ru-RU"/>
        </w:rPr>
        <w:t>радиосвязи</w:t>
      </w:r>
      <w:r w:rsidRPr="00C90AA6">
        <w:rPr>
          <w:rFonts w:ascii="Times New Roman" w:hAnsi="Times New Roman"/>
          <w:lang w:val="ru-RU"/>
        </w:rPr>
        <w:t xml:space="preserve"> </w:t>
      </w:r>
      <w:r w:rsidRPr="00C90AA6">
        <w:rPr>
          <w:rFonts w:ascii="Times New Roman" w:hAnsi="Times New Roman" w:hint="eastAsia"/>
          <w:lang w:val="ru-RU"/>
        </w:rPr>
        <w:t>и</w:t>
      </w:r>
      <w:r w:rsidRPr="00C90AA6">
        <w:rPr>
          <w:rFonts w:ascii="Times New Roman" w:hAnsi="Times New Roman"/>
          <w:lang w:val="ru-RU"/>
        </w:rPr>
        <w:t xml:space="preserve"> </w:t>
      </w:r>
      <w:r w:rsidRPr="00C90AA6">
        <w:rPr>
          <w:rFonts w:ascii="Times New Roman" w:hAnsi="Times New Roman" w:hint="eastAsia"/>
          <w:lang w:val="ru-RU"/>
        </w:rPr>
        <w:t>могут</w:t>
      </w:r>
      <w:r w:rsidRPr="00C90AA6">
        <w:rPr>
          <w:rFonts w:ascii="Times New Roman" w:hAnsi="Times New Roman"/>
          <w:lang w:val="ru-RU"/>
        </w:rPr>
        <w:t xml:space="preserve"> </w:t>
      </w:r>
      <w:r w:rsidRPr="00C90AA6">
        <w:rPr>
          <w:rFonts w:ascii="Times New Roman" w:hAnsi="Times New Roman" w:hint="eastAsia"/>
          <w:lang w:val="ru-RU"/>
        </w:rPr>
        <w:t>быть</w:t>
      </w:r>
      <w:r w:rsidRPr="00C90AA6">
        <w:rPr>
          <w:rFonts w:ascii="Times New Roman" w:hAnsi="Times New Roman"/>
          <w:lang w:val="ru-RU"/>
        </w:rPr>
        <w:t xml:space="preserve"> </w:t>
      </w:r>
      <w:r w:rsidRPr="00C90AA6">
        <w:rPr>
          <w:rFonts w:ascii="Times New Roman" w:hAnsi="Times New Roman" w:hint="eastAsia"/>
          <w:lang w:val="ru-RU"/>
        </w:rPr>
        <w:t>предложены</w:t>
      </w:r>
      <w:r w:rsidRPr="00C90AA6">
        <w:rPr>
          <w:rFonts w:ascii="Times New Roman" w:hAnsi="Times New Roman"/>
          <w:lang w:val="ru-RU"/>
        </w:rPr>
        <w:t xml:space="preserve"> </w:t>
      </w:r>
      <w:r w:rsidRPr="00C90AA6">
        <w:rPr>
          <w:rFonts w:ascii="Times New Roman" w:hAnsi="Times New Roman" w:hint="eastAsia"/>
          <w:lang w:val="ru-RU"/>
        </w:rPr>
        <w:t>Директору</w:t>
      </w:r>
      <w:r w:rsidRPr="00C90AA6">
        <w:rPr>
          <w:rFonts w:ascii="Times New Roman" w:hAnsi="Times New Roman"/>
          <w:lang w:val="ru-RU"/>
        </w:rPr>
        <w:t xml:space="preserve"> </w:t>
      </w:r>
      <w:r w:rsidRPr="00C90AA6">
        <w:rPr>
          <w:rFonts w:ascii="Times New Roman" w:hAnsi="Times New Roman" w:hint="eastAsia"/>
          <w:lang w:val="ru-RU"/>
        </w:rPr>
        <w:t>БР</w:t>
      </w:r>
      <w:r w:rsidRPr="00C90AA6">
        <w:rPr>
          <w:rFonts w:ascii="Times New Roman" w:hAnsi="Times New Roman"/>
          <w:lang w:val="ru-RU"/>
        </w:rPr>
        <w:t xml:space="preserve"> </w:t>
      </w:r>
      <w:r w:rsidRPr="00C90AA6">
        <w:rPr>
          <w:rFonts w:ascii="Times New Roman" w:hAnsi="Times New Roman" w:hint="eastAsia"/>
          <w:lang w:val="ru-RU"/>
        </w:rPr>
        <w:t>в</w:t>
      </w:r>
      <w:r w:rsidRPr="00C90AA6">
        <w:rPr>
          <w:rFonts w:ascii="Times New Roman" w:hAnsi="Times New Roman"/>
          <w:lang w:val="ru-RU"/>
        </w:rPr>
        <w:t xml:space="preserve"> </w:t>
      </w:r>
      <w:r w:rsidRPr="00C90AA6">
        <w:rPr>
          <w:rFonts w:ascii="Times New Roman" w:hAnsi="Times New Roman" w:hint="eastAsia"/>
          <w:lang w:val="ru-RU"/>
        </w:rPr>
        <w:t>качестве</w:t>
      </w:r>
      <w:r w:rsidRPr="00C90AA6">
        <w:rPr>
          <w:rFonts w:ascii="Times New Roman" w:hAnsi="Times New Roman"/>
          <w:lang w:val="ru-RU"/>
        </w:rPr>
        <w:t xml:space="preserve"> </w:t>
      </w:r>
      <w:r w:rsidRPr="00C90AA6">
        <w:rPr>
          <w:rFonts w:ascii="Times New Roman" w:hAnsi="Times New Roman" w:hint="eastAsia"/>
          <w:lang w:val="ru-RU"/>
        </w:rPr>
        <w:t>рекомендаций</w:t>
      </w:r>
      <w:r w:rsidRPr="00C90AA6">
        <w:rPr>
          <w:rFonts w:ascii="Times New Roman" w:hAnsi="Times New Roman"/>
          <w:lang w:val="ru-RU"/>
        </w:rPr>
        <w:t xml:space="preserve"> </w:t>
      </w:r>
      <w:r w:rsidRPr="00C90AA6">
        <w:rPr>
          <w:rFonts w:ascii="Times New Roman" w:hAnsi="Times New Roman" w:hint="eastAsia"/>
          <w:lang w:val="ru-RU"/>
        </w:rPr>
        <w:t>КГР</w:t>
      </w:r>
      <w:r w:rsidRPr="00C90AA6">
        <w:rPr>
          <w:rFonts w:ascii="Times New Roman" w:hAnsi="Times New Roman"/>
          <w:lang w:val="ru-RU"/>
        </w:rPr>
        <w:t xml:space="preserve">, </w:t>
      </w:r>
      <w:r w:rsidRPr="00C90AA6">
        <w:rPr>
          <w:rFonts w:ascii="Times New Roman" w:hAnsi="Times New Roman" w:hint="eastAsia"/>
          <w:lang w:val="ru-RU"/>
        </w:rPr>
        <w:t>что</w:t>
      </w:r>
      <w:r w:rsidRPr="00C90AA6">
        <w:rPr>
          <w:rFonts w:ascii="Times New Roman" w:hAnsi="Times New Roman"/>
          <w:lang w:val="ru-RU"/>
        </w:rPr>
        <w:t xml:space="preserve"> </w:t>
      </w:r>
      <w:r w:rsidRPr="00C90AA6">
        <w:rPr>
          <w:rFonts w:ascii="Times New Roman" w:hAnsi="Times New Roman" w:hint="eastAsia"/>
          <w:lang w:val="ru-RU"/>
        </w:rPr>
        <w:t>позволит</w:t>
      </w:r>
      <w:r w:rsidRPr="00C90AA6">
        <w:rPr>
          <w:rFonts w:ascii="Times New Roman" w:hAnsi="Times New Roman"/>
          <w:lang w:val="ru-RU"/>
        </w:rPr>
        <w:t xml:space="preserve"> </w:t>
      </w:r>
      <w:r w:rsidRPr="00C90AA6">
        <w:rPr>
          <w:rFonts w:ascii="Times New Roman" w:hAnsi="Times New Roman" w:hint="eastAsia"/>
          <w:lang w:val="ru-RU"/>
        </w:rPr>
        <w:t>их</w:t>
      </w:r>
      <w:r w:rsidRPr="00C90AA6">
        <w:rPr>
          <w:rFonts w:ascii="Times New Roman" w:hAnsi="Times New Roman"/>
          <w:lang w:val="ru-RU"/>
        </w:rPr>
        <w:t xml:space="preserve"> </w:t>
      </w:r>
      <w:r w:rsidRPr="00C90AA6">
        <w:rPr>
          <w:rFonts w:ascii="Times New Roman" w:hAnsi="Times New Roman" w:hint="eastAsia"/>
          <w:lang w:val="ru-RU"/>
        </w:rPr>
        <w:t>применить</w:t>
      </w:r>
      <w:r w:rsidRPr="00C90AA6">
        <w:rPr>
          <w:rFonts w:ascii="Times New Roman" w:hAnsi="Times New Roman"/>
          <w:lang w:val="ru-RU"/>
        </w:rPr>
        <w:t xml:space="preserve"> </w:t>
      </w:r>
      <w:r w:rsidRPr="00C90AA6">
        <w:rPr>
          <w:rFonts w:ascii="Times New Roman" w:hAnsi="Times New Roman" w:hint="eastAsia"/>
          <w:lang w:val="ru-RU"/>
        </w:rPr>
        <w:t>уже</w:t>
      </w:r>
      <w:r w:rsidRPr="00C90AA6">
        <w:rPr>
          <w:rFonts w:ascii="Times New Roman" w:hAnsi="Times New Roman"/>
          <w:lang w:val="ru-RU"/>
        </w:rPr>
        <w:t xml:space="preserve"> </w:t>
      </w:r>
      <w:r w:rsidRPr="00C90AA6">
        <w:rPr>
          <w:rFonts w:ascii="Times New Roman" w:hAnsi="Times New Roman" w:hint="eastAsia"/>
          <w:lang w:val="ru-RU"/>
        </w:rPr>
        <w:t>в</w:t>
      </w:r>
      <w:r w:rsidRPr="00C90AA6">
        <w:rPr>
          <w:rFonts w:ascii="Times New Roman" w:hAnsi="Times New Roman"/>
          <w:lang w:val="ru-RU"/>
        </w:rPr>
        <w:t xml:space="preserve"> </w:t>
      </w:r>
      <w:r w:rsidRPr="00C90AA6">
        <w:rPr>
          <w:rFonts w:ascii="Times New Roman" w:hAnsi="Times New Roman" w:hint="eastAsia"/>
          <w:lang w:val="ru-RU"/>
        </w:rPr>
        <w:t>ходе</w:t>
      </w:r>
      <w:r w:rsidRPr="00C90AA6">
        <w:rPr>
          <w:rFonts w:ascii="Times New Roman" w:hAnsi="Times New Roman"/>
          <w:lang w:val="ru-RU"/>
        </w:rPr>
        <w:t xml:space="preserve"> </w:t>
      </w:r>
      <w:r w:rsidRPr="00C90AA6">
        <w:rPr>
          <w:rFonts w:ascii="Times New Roman" w:hAnsi="Times New Roman" w:hint="eastAsia"/>
          <w:lang w:val="ru-RU"/>
        </w:rPr>
        <w:t>подготовки</w:t>
      </w:r>
      <w:r w:rsidRPr="00C90AA6">
        <w:rPr>
          <w:rFonts w:ascii="Times New Roman" w:hAnsi="Times New Roman"/>
          <w:lang w:val="ru-RU"/>
        </w:rPr>
        <w:t xml:space="preserve"> </w:t>
      </w:r>
      <w:r w:rsidRPr="00C90AA6">
        <w:rPr>
          <w:rFonts w:ascii="Times New Roman" w:hAnsi="Times New Roman" w:hint="eastAsia"/>
          <w:lang w:val="ru-RU"/>
        </w:rPr>
        <w:t>к</w:t>
      </w:r>
      <w:r w:rsidRPr="00C90AA6">
        <w:rPr>
          <w:rFonts w:ascii="Times New Roman" w:hAnsi="Times New Roman"/>
          <w:lang w:val="ru-RU"/>
        </w:rPr>
        <w:t xml:space="preserve"> </w:t>
      </w:r>
      <w:r w:rsidRPr="00C90AA6">
        <w:rPr>
          <w:rFonts w:ascii="Times New Roman" w:hAnsi="Times New Roman" w:hint="eastAsia"/>
          <w:lang w:val="ru-RU"/>
        </w:rPr>
        <w:t>ВКР</w:t>
      </w:r>
      <w:r w:rsidRPr="00C90AA6">
        <w:rPr>
          <w:rFonts w:ascii="Times New Roman" w:hAnsi="Times New Roman"/>
          <w:lang w:val="ru-RU"/>
        </w:rPr>
        <w:t>-19.</w:t>
      </w:r>
    </w:p>
    <w:p w:rsidR="00AF7C9C" w:rsidRPr="0046441B" w:rsidRDefault="00AF7C9C">
      <w:pPr>
        <w:pStyle w:val="enumlev1"/>
        <w:tabs>
          <w:tab w:val="clear" w:pos="794"/>
          <w:tab w:val="left" w:pos="0"/>
        </w:tabs>
        <w:ind w:left="0" w:firstLine="709"/>
        <w:jc w:val="both"/>
        <w:rPr>
          <w:rFonts w:ascii="Times New Roman" w:hAnsi="Times New Roman"/>
          <w:lang w:val="ru-RU"/>
        </w:rPr>
      </w:pPr>
    </w:p>
    <w:p w:rsidR="00B20741" w:rsidRDefault="00B20741">
      <w:pPr>
        <w:pStyle w:val="enumlev1"/>
        <w:tabs>
          <w:tab w:val="clear" w:pos="794"/>
          <w:tab w:val="left" w:pos="0"/>
        </w:tabs>
        <w:ind w:left="0"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7 - </w:t>
      </w:r>
      <w:r>
        <w:rPr>
          <w:lang w:val="ru-RU"/>
        </w:rPr>
        <w:t>«</w:t>
      </w:r>
      <w:r w:rsidRPr="003429AC">
        <w:rPr>
          <w:rFonts w:ascii="Times New Roman" w:hAnsi="Times New Roman"/>
          <w:i/>
          <w:lang w:val="ru-RU"/>
        </w:rPr>
        <w:t xml:space="preserve">рассмотреть возможные изменения и другие варианты в связи с Резолюцией </w:t>
      </w:r>
      <w:r w:rsidRPr="00E235CF">
        <w:rPr>
          <w:rFonts w:ascii="Times New Roman" w:hAnsi="Times New Roman"/>
          <w:b/>
          <w:i/>
          <w:lang w:val="ru-RU"/>
        </w:rPr>
        <w:t>86 (Пересм. Марракеш, 2002 г.)</w:t>
      </w:r>
      <w:r w:rsidRPr="003429AC">
        <w:rPr>
          <w:rFonts w:ascii="Times New Roman" w:hAnsi="Times New Roman"/>
          <w:i/>
          <w:lang w:val="ru-RU"/>
        </w:rPr>
        <w:t xml:space="preserve"> Полномочной конференции о процедурах предварительной публикации, координации, заявления и регистрации частотных присвоений, относящихся к спутниковым сетям, в соответствии с Резолюцией </w:t>
      </w:r>
      <w:r w:rsidR="00E235CF" w:rsidRPr="00E235CF">
        <w:rPr>
          <w:rFonts w:ascii="Times New Roman" w:hAnsi="Times New Roman"/>
          <w:b/>
          <w:i/>
          <w:lang w:val="ru-RU"/>
        </w:rPr>
        <w:t>86 (Пересм. ВКР-07)</w:t>
      </w:r>
      <w:r w:rsidR="00E235CF" w:rsidRPr="00E235CF">
        <w:rPr>
          <w:rFonts w:ascii="Times New Roman" w:hAnsi="Times New Roman"/>
          <w:i/>
          <w:lang w:val="ru-RU"/>
        </w:rPr>
        <w:t xml:space="preserve"> </w:t>
      </w:r>
      <w:r w:rsidRPr="003429AC">
        <w:rPr>
          <w:rFonts w:ascii="Times New Roman" w:hAnsi="Times New Roman"/>
          <w:i/>
          <w:lang w:val="ru-RU"/>
        </w:rPr>
        <w:t>в целях содействия рациональному, эффективному и экономному использованию радиочастот и любых связанных с ними орбит, включая геостационарную спутниковую орбиту</w:t>
      </w:r>
      <w:r w:rsidRPr="00763D23">
        <w:rPr>
          <w:i/>
          <w:lang w:val="ru-RU"/>
        </w:rPr>
        <w:t>»</w:t>
      </w:r>
    </w:p>
    <w:p w:rsidR="00AF7C9C" w:rsidRPr="00AF7C9C" w:rsidRDefault="00A05EEF">
      <w:pPr>
        <w:pStyle w:val="enumlev1"/>
        <w:tabs>
          <w:tab w:val="clear" w:pos="794"/>
          <w:tab w:val="left" w:pos="0"/>
        </w:tabs>
        <w:ind w:left="0" w:firstLine="709"/>
        <w:jc w:val="both"/>
        <w:rPr>
          <w:rFonts w:ascii="Times New Roman" w:hAnsi="Times New Roman"/>
          <w:lang w:val="ru-RU"/>
        </w:rPr>
      </w:pPr>
      <w:r w:rsidRPr="00A05EEF">
        <w:rPr>
          <w:rFonts w:ascii="Times New Roman" w:hAnsi="Times New Roman" w:hint="eastAsia"/>
          <w:lang w:val="ru-RU"/>
          <w:rPrChange w:id="1196" w:author="HohlachevNA" w:date="2018-03-16T15:32:00Z">
            <w:rPr>
              <w:rFonts w:ascii="Arial" w:hAnsi="Arial" w:cs="Arial" w:hint="eastAsia"/>
              <w:sz w:val="20"/>
              <w:bdr w:val="none" w:sz="0" w:space="0" w:color="auto" w:frame="1"/>
              <w:lang w:val="ru-RU"/>
            </w:rPr>
          </w:rPrChange>
        </w:rPr>
        <w:t>Анализ</w:t>
      </w:r>
      <w:r w:rsidRPr="00A05EEF">
        <w:rPr>
          <w:rFonts w:ascii="Times New Roman" w:hAnsi="Times New Roman"/>
          <w:lang w:val="ru-RU"/>
          <w:rPrChange w:id="1197" w:author="HohlachevNA" w:date="2018-03-16T15:32:00Z">
            <w:rPr>
              <w:rFonts w:ascii="Arial" w:hAnsi="Arial" w:cs="Arial"/>
              <w:sz w:val="20"/>
              <w:bdr w:val="none" w:sz="0" w:space="0" w:color="auto" w:frame="1"/>
              <w:lang w:val="ru-RU"/>
            </w:rPr>
          </w:rPrChange>
        </w:rPr>
        <w:t xml:space="preserve"> </w:t>
      </w:r>
      <w:r w:rsidRPr="00A05EEF">
        <w:rPr>
          <w:rFonts w:ascii="Times New Roman" w:hAnsi="Times New Roman" w:hint="eastAsia"/>
          <w:lang w:val="ru-RU"/>
          <w:rPrChange w:id="1198" w:author="HohlachevNA" w:date="2018-03-16T15:32:00Z">
            <w:rPr>
              <w:rFonts w:ascii="Arial" w:hAnsi="Arial" w:cs="Arial" w:hint="eastAsia"/>
              <w:sz w:val="20"/>
              <w:bdr w:val="none" w:sz="0" w:space="0" w:color="auto" w:frame="1"/>
              <w:lang w:val="ru-RU"/>
            </w:rPr>
          </w:rPrChange>
        </w:rPr>
        <w:t>количества</w:t>
      </w:r>
      <w:r w:rsidRPr="00A05EEF">
        <w:rPr>
          <w:rFonts w:ascii="Times New Roman" w:hAnsi="Times New Roman"/>
          <w:lang w:val="ru-RU"/>
          <w:rPrChange w:id="1199" w:author="HohlachevNA" w:date="2018-03-16T15:32:00Z">
            <w:rPr>
              <w:rFonts w:ascii="Arial" w:hAnsi="Arial" w:cs="Arial"/>
              <w:sz w:val="20"/>
              <w:bdr w:val="none" w:sz="0" w:space="0" w:color="auto" w:frame="1"/>
              <w:lang w:val="ru-RU"/>
            </w:rPr>
          </w:rPrChange>
        </w:rPr>
        <w:t xml:space="preserve"> </w:t>
      </w:r>
      <w:r w:rsidRPr="00A05EEF">
        <w:rPr>
          <w:rFonts w:ascii="Times New Roman" w:hAnsi="Times New Roman" w:hint="eastAsia"/>
          <w:lang w:val="ru-RU"/>
          <w:rPrChange w:id="1200" w:author="HohlachevNA" w:date="2018-03-16T15:32:00Z">
            <w:rPr>
              <w:rFonts w:ascii="Arial" w:hAnsi="Arial" w:cs="Arial" w:hint="eastAsia"/>
              <w:sz w:val="20"/>
              <w:bdr w:val="none" w:sz="0" w:space="0" w:color="auto" w:frame="1"/>
              <w:lang w:val="ru-RU"/>
            </w:rPr>
          </w:rPrChange>
        </w:rPr>
        <w:t>вопросов</w:t>
      </w:r>
      <w:r w:rsidRPr="00A05EEF">
        <w:rPr>
          <w:rFonts w:ascii="Times New Roman" w:hAnsi="Times New Roman"/>
          <w:lang w:val="ru-RU"/>
          <w:rPrChange w:id="1201" w:author="HohlachevNA" w:date="2018-03-16T15:32:00Z">
            <w:rPr>
              <w:rFonts w:ascii="Arial" w:hAnsi="Arial" w:cs="Arial"/>
              <w:sz w:val="20"/>
              <w:bdr w:val="none" w:sz="0" w:space="0" w:color="auto" w:frame="1"/>
              <w:lang w:val="ru-RU"/>
            </w:rPr>
          </w:rPrChange>
        </w:rPr>
        <w:t xml:space="preserve">, </w:t>
      </w:r>
      <w:r w:rsidRPr="00A05EEF">
        <w:rPr>
          <w:rFonts w:ascii="Times New Roman" w:hAnsi="Times New Roman" w:hint="eastAsia"/>
          <w:lang w:val="ru-RU"/>
          <w:rPrChange w:id="1202" w:author="HohlachevNA" w:date="2018-03-16T15:32:00Z">
            <w:rPr>
              <w:rFonts w:ascii="Arial" w:hAnsi="Arial" w:cs="Arial" w:hint="eastAsia"/>
              <w:sz w:val="20"/>
              <w:bdr w:val="none" w:sz="0" w:space="0" w:color="auto" w:frame="1"/>
              <w:lang w:val="ru-RU"/>
            </w:rPr>
          </w:rPrChange>
        </w:rPr>
        <w:t>рассматриваемых</w:t>
      </w:r>
      <w:r w:rsidRPr="00A05EEF">
        <w:rPr>
          <w:rFonts w:ascii="Times New Roman" w:hAnsi="Times New Roman"/>
          <w:lang w:val="ru-RU"/>
          <w:rPrChange w:id="1203" w:author="HohlachevNA" w:date="2018-03-16T15:32:00Z">
            <w:rPr>
              <w:rFonts w:ascii="Arial" w:hAnsi="Arial" w:cs="Arial"/>
              <w:sz w:val="20"/>
              <w:bdr w:val="none" w:sz="0" w:space="0" w:color="auto" w:frame="1"/>
              <w:lang w:val="ru-RU"/>
            </w:rPr>
          </w:rPrChange>
        </w:rPr>
        <w:t xml:space="preserve"> </w:t>
      </w:r>
      <w:r w:rsidRPr="00A05EEF">
        <w:rPr>
          <w:rFonts w:ascii="Times New Roman" w:hAnsi="Times New Roman" w:hint="eastAsia"/>
          <w:lang w:val="ru-RU"/>
          <w:rPrChange w:id="1204" w:author="HohlachevNA" w:date="2018-03-16T15:32:00Z">
            <w:rPr>
              <w:rFonts w:ascii="Arial" w:hAnsi="Arial" w:cs="Arial" w:hint="eastAsia"/>
              <w:sz w:val="20"/>
              <w:bdr w:val="none" w:sz="0" w:space="0" w:color="auto" w:frame="1"/>
              <w:lang w:val="ru-RU"/>
            </w:rPr>
          </w:rPrChange>
        </w:rPr>
        <w:t>на</w:t>
      </w:r>
      <w:r w:rsidRPr="00A05EEF">
        <w:rPr>
          <w:rFonts w:ascii="Times New Roman" w:hAnsi="Times New Roman"/>
          <w:lang w:val="ru-RU"/>
          <w:rPrChange w:id="1205" w:author="HohlachevNA" w:date="2018-03-16T15:32:00Z">
            <w:rPr>
              <w:rFonts w:ascii="Arial" w:hAnsi="Arial" w:cs="Arial"/>
              <w:sz w:val="20"/>
              <w:bdr w:val="none" w:sz="0" w:space="0" w:color="auto" w:frame="1"/>
              <w:lang w:val="ru-RU"/>
            </w:rPr>
          </w:rPrChange>
        </w:rPr>
        <w:t xml:space="preserve"> </w:t>
      </w:r>
      <w:r w:rsidRPr="00A05EEF">
        <w:rPr>
          <w:rFonts w:ascii="Times New Roman" w:hAnsi="Times New Roman" w:hint="eastAsia"/>
          <w:lang w:val="ru-RU"/>
          <w:rPrChange w:id="1206" w:author="HohlachevNA" w:date="2018-03-16T15:32:00Z">
            <w:rPr>
              <w:rFonts w:ascii="Arial" w:hAnsi="Arial" w:cs="Arial" w:hint="eastAsia"/>
              <w:sz w:val="20"/>
              <w:bdr w:val="none" w:sz="0" w:space="0" w:color="auto" w:frame="1"/>
              <w:lang w:val="ru-RU"/>
            </w:rPr>
          </w:rPrChange>
        </w:rPr>
        <w:t>последних</w:t>
      </w:r>
      <w:r w:rsidRPr="00A05EEF">
        <w:rPr>
          <w:rFonts w:ascii="Times New Roman" w:hAnsi="Times New Roman"/>
          <w:lang w:val="ru-RU"/>
          <w:rPrChange w:id="1207" w:author="HohlachevNA" w:date="2018-03-16T15:32:00Z">
            <w:rPr>
              <w:rFonts w:ascii="Arial" w:hAnsi="Arial" w:cs="Arial"/>
              <w:sz w:val="20"/>
              <w:bdr w:val="none" w:sz="0" w:space="0" w:color="auto" w:frame="1"/>
              <w:lang w:val="ru-RU"/>
            </w:rPr>
          </w:rPrChange>
        </w:rPr>
        <w:t xml:space="preserve"> </w:t>
      </w:r>
      <w:r w:rsidRPr="00A05EEF">
        <w:rPr>
          <w:rFonts w:ascii="Times New Roman" w:hAnsi="Times New Roman" w:hint="eastAsia"/>
          <w:lang w:val="ru-RU"/>
          <w:rPrChange w:id="1208" w:author="HohlachevNA" w:date="2018-03-16T15:32:00Z">
            <w:rPr>
              <w:rFonts w:ascii="Arial" w:hAnsi="Arial" w:cs="Arial" w:hint="eastAsia"/>
              <w:sz w:val="20"/>
              <w:bdr w:val="none" w:sz="0" w:space="0" w:color="auto" w:frame="1"/>
              <w:lang w:val="ru-RU"/>
            </w:rPr>
          </w:rPrChange>
        </w:rPr>
        <w:t>ВКР</w:t>
      </w:r>
      <w:r w:rsidRPr="00A05EEF">
        <w:rPr>
          <w:rFonts w:ascii="Times New Roman" w:hAnsi="Times New Roman"/>
          <w:lang w:val="ru-RU"/>
          <w:rPrChange w:id="1209" w:author="HohlachevNA" w:date="2018-03-16T15:32:00Z">
            <w:rPr>
              <w:rFonts w:ascii="Arial" w:hAnsi="Arial" w:cs="Arial"/>
              <w:sz w:val="20"/>
              <w:bdr w:val="none" w:sz="0" w:space="0" w:color="auto" w:frame="1"/>
              <w:lang w:val="ru-RU"/>
            </w:rPr>
          </w:rPrChange>
        </w:rPr>
        <w:t xml:space="preserve"> </w:t>
      </w:r>
      <w:r w:rsidRPr="00A05EEF">
        <w:rPr>
          <w:rFonts w:ascii="Times New Roman" w:hAnsi="Times New Roman" w:hint="eastAsia"/>
          <w:lang w:val="ru-RU"/>
          <w:rPrChange w:id="1210" w:author="HohlachevNA" w:date="2018-03-16T15:32:00Z">
            <w:rPr>
              <w:rFonts w:ascii="Arial" w:hAnsi="Arial" w:cs="Arial" w:hint="eastAsia"/>
              <w:sz w:val="20"/>
              <w:bdr w:val="none" w:sz="0" w:space="0" w:color="auto" w:frame="1"/>
              <w:lang w:val="ru-RU"/>
            </w:rPr>
          </w:rPrChange>
        </w:rPr>
        <w:t>по</w:t>
      </w:r>
      <w:r w:rsidRPr="00A05EEF">
        <w:rPr>
          <w:rFonts w:ascii="Times New Roman" w:hAnsi="Times New Roman"/>
          <w:lang w:val="ru-RU"/>
          <w:rPrChange w:id="1211" w:author="HohlachevNA" w:date="2018-03-16T15:32:00Z">
            <w:rPr>
              <w:rFonts w:ascii="Arial" w:hAnsi="Arial" w:cs="Arial"/>
              <w:sz w:val="20"/>
              <w:bdr w:val="none" w:sz="0" w:space="0" w:color="auto" w:frame="1"/>
              <w:lang w:val="ru-RU"/>
            </w:rPr>
          </w:rPrChange>
        </w:rPr>
        <w:t xml:space="preserve"> </w:t>
      </w:r>
      <w:r w:rsidRPr="00A05EEF">
        <w:rPr>
          <w:rFonts w:ascii="Times New Roman" w:hAnsi="Times New Roman" w:hint="eastAsia"/>
          <w:lang w:val="ru-RU"/>
          <w:rPrChange w:id="1212" w:author="HohlachevNA" w:date="2018-03-16T15:32:00Z">
            <w:rPr>
              <w:rFonts w:ascii="Arial" w:hAnsi="Arial" w:cs="Arial" w:hint="eastAsia"/>
              <w:sz w:val="20"/>
              <w:bdr w:val="none" w:sz="0" w:space="0" w:color="auto" w:frame="1"/>
              <w:lang w:val="ru-RU"/>
            </w:rPr>
          </w:rPrChange>
        </w:rPr>
        <w:t>п</w:t>
      </w:r>
      <w:r w:rsidRPr="00A05EEF">
        <w:rPr>
          <w:rFonts w:ascii="Times New Roman" w:hAnsi="Times New Roman"/>
          <w:lang w:val="ru-RU"/>
          <w:rPrChange w:id="1213" w:author="HohlachevNA" w:date="2018-03-16T15:32:00Z">
            <w:rPr>
              <w:rFonts w:ascii="Arial" w:hAnsi="Arial" w:cs="Arial"/>
              <w:sz w:val="20"/>
              <w:bdr w:val="none" w:sz="0" w:space="0" w:color="auto" w:frame="1"/>
              <w:lang w:val="ru-RU"/>
            </w:rPr>
          </w:rPrChange>
        </w:rPr>
        <w:t xml:space="preserve">. 7 </w:t>
      </w:r>
      <w:r w:rsidRPr="00A05EEF">
        <w:rPr>
          <w:rFonts w:ascii="Times New Roman" w:hAnsi="Times New Roman" w:hint="eastAsia"/>
          <w:lang w:val="ru-RU"/>
          <w:rPrChange w:id="1214" w:author="HohlachevNA" w:date="2018-03-16T15:32:00Z">
            <w:rPr>
              <w:rFonts w:ascii="Arial" w:hAnsi="Arial" w:cs="Arial" w:hint="eastAsia"/>
              <w:sz w:val="20"/>
              <w:bdr w:val="none" w:sz="0" w:space="0" w:color="auto" w:frame="1"/>
              <w:lang w:val="ru-RU"/>
            </w:rPr>
          </w:rPrChange>
        </w:rPr>
        <w:t>повестки</w:t>
      </w:r>
      <w:r w:rsidRPr="00A05EEF">
        <w:rPr>
          <w:rFonts w:ascii="Times New Roman" w:hAnsi="Times New Roman"/>
          <w:lang w:val="ru-RU"/>
          <w:rPrChange w:id="1215" w:author="HohlachevNA" w:date="2018-03-16T15:32:00Z">
            <w:rPr>
              <w:rFonts w:ascii="Arial" w:hAnsi="Arial" w:cs="Arial"/>
              <w:sz w:val="20"/>
              <w:bdr w:val="none" w:sz="0" w:space="0" w:color="auto" w:frame="1"/>
              <w:lang w:val="ru-RU"/>
            </w:rPr>
          </w:rPrChange>
        </w:rPr>
        <w:t xml:space="preserve"> </w:t>
      </w:r>
      <w:r w:rsidRPr="00A05EEF">
        <w:rPr>
          <w:rFonts w:ascii="Times New Roman" w:hAnsi="Times New Roman" w:hint="eastAsia"/>
          <w:lang w:val="ru-RU"/>
          <w:rPrChange w:id="1216" w:author="HohlachevNA" w:date="2018-03-16T15:32:00Z">
            <w:rPr>
              <w:rFonts w:ascii="Arial" w:hAnsi="Arial" w:cs="Arial" w:hint="eastAsia"/>
              <w:sz w:val="20"/>
              <w:bdr w:val="none" w:sz="0" w:space="0" w:color="auto" w:frame="1"/>
              <w:lang w:val="ru-RU"/>
            </w:rPr>
          </w:rPrChange>
        </w:rPr>
        <w:t>дня</w:t>
      </w:r>
      <w:r w:rsidRPr="00A05EEF">
        <w:rPr>
          <w:rFonts w:ascii="Times New Roman" w:hAnsi="Times New Roman"/>
          <w:lang w:val="ru-RU"/>
          <w:rPrChange w:id="1217" w:author="HohlachevNA" w:date="2018-03-16T15:32:00Z">
            <w:rPr>
              <w:rFonts w:ascii="Arial" w:hAnsi="Arial" w:cs="Arial"/>
              <w:sz w:val="20"/>
              <w:bdr w:val="none" w:sz="0" w:space="0" w:color="auto" w:frame="1"/>
              <w:lang w:val="ru-RU"/>
            </w:rPr>
          </w:rPrChange>
        </w:rPr>
        <w:t xml:space="preserve"> </w:t>
      </w:r>
      <w:r w:rsidRPr="00A05EEF">
        <w:rPr>
          <w:rFonts w:ascii="Times New Roman" w:hAnsi="Times New Roman" w:hint="eastAsia"/>
          <w:lang w:val="ru-RU"/>
          <w:rPrChange w:id="1218" w:author="HohlachevNA" w:date="2018-03-16T15:32:00Z">
            <w:rPr>
              <w:rFonts w:ascii="Arial" w:hAnsi="Arial" w:cs="Arial" w:hint="eastAsia"/>
              <w:sz w:val="20"/>
              <w:bdr w:val="none" w:sz="0" w:space="0" w:color="auto" w:frame="1"/>
              <w:lang w:val="ru-RU"/>
            </w:rPr>
          </w:rPrChange>
        </w:rPr>
        <w:t>показывает</w:t>
      </w:r>
      <w:r w:rsidRPr="00A05EEF">
        <w:rPr>
          <w:rFonts w:ascii="Times New Roman" w:hAnsi="Times New Roman"/>
          <w:lang w:val="ru-RU"/>
          <w:rPrChange w:id="1219" w:author="HohlachevNA" w:date="2018-03-16T15:32:00Z">
            <w:rPr>
              <w:rFonts w:ascii="Arial" w:hAnsi="Arial" w:cs="Arial"/>
              <w:sz w:val="20"/>
              <w:bdr w:val="none" w:sz="0" w:space="0" w:color="auto" w:frame="1"/>
              <w:lang w:val="ru-RU"/>
            </w:rPr>
          </w:rPrChange>
        </w:rPr>
        <w:t xml:space="preserve">, </w:t>
      </w:r>
      <w:r w:rsidRPr="00A05EEF">
        <w:rPr>
          <w:rFonts w:ascii="Times New Roman" w:hAnsi="Times New Roman" w:hint="eastAsia"/>
          <w:lang w:val="ru-RU"/>
          <w:rPrChange w:id="1220" w:author="HohlachevNA" w:date="2018-03-16T15:32:00Z">
            <w:rPr>
              <w:rFonts w:ascii="Arial" w:hAnsi="Arial" w:cs="Arial" w:hint="eastAsia"/>
              <w:sz w:val="20"/>
              <w:bdr w:val="none" w:sz="0" w:space="0" w:color="auto" w:frame="1"/>
              <w:lang w:val="ru-RU"/>
            </w:rPr>
          </w:rPrChange>
        </w:rPr>
        <w:t>что</w:t>
      </w:r>
      <w:r w:rsidRPr="00A05EEF">
        <w:rPr>
          <w:rFonts w:ascii="Times New Roman" w:hAnsi="Times New Roman"/>
          <w:lang w:val="ru-RU"/>
          <w:rPrChange w:id="1221" w:author="HohlachevNA" w:date="2018-03-16T15:32:00Z">
            <w:rPr>
              <w:rFonts w:ascii="Arial" w:hAnsi="Arial" w:cs="Arial"/>
              <w:sz w:val="20"/>
              <w:bdr w:val="none" w:sz="0" w:space="0" w:color="auto" w:frame="1"/>
              <w:lang w:val="ru-RU"/>
            </w:rPr>
          </w:rPrChange>
        </w:rPr>
        <w:t xml:space="preserve"> </w:t>
      </w:r>
      <w:r w:rsidRPr="00A05EEF">
        <w:rPr>
          <w:rFonts w:ascii="Times New Roman" w:hAnsi="Times New Roman" w:hint="eastAsia"/>
          <w:lang w:val="ru-RU"/>
          <w:rPrChange w:id="1222" w:author="HohlachevNA" w:date="2018-03-16T15:32:00Z">
            <w:rPr>
              <w:rFonts w:ascii="Arial" w:hAnsi="Arial" w:cs="Arial" w:hint="eastAsia"/>
              <w:sz w:val="20"/>
              <w:bdr w:val="none" w:sz="0" w:space="0" w:color="auto" w:frame="1"/>
              <w:lang w:val="ru-RU"/>
            </w:rPr>
          </w:rPrChange>
        </w:rPr>
        <w:t>их</w:t>
      </w:r>
      <w:r w:rsidRPr="00A05EEF">
        <w:rPr>
          <w:rFonts w:ascii="Times New Roman" w:hAnsi="Times New Roman"/>
          <w:lang w:val="ru-RU"/>
          <w:rPrChange w:id="1223" w:author="HohlachevNA" w:date="2018-03-16T15:32:00Z">
            <w:rPr>
              <w:rFonts w:ascii="Arial" w:hAnsi="Arial" w:cs="Arial"/>
              <w:sz w:val="20"/>
              <w:bdr w:val="none" w:sz="0" w:space="0" w:color="auto" w:frame="1"/>
              <w:lang w:val="ru-RU"/>
            </w:rPr>
          </w:rPrChange>
        </w:rPr>
        <w:t xml:space="preserve"> </w:t>
      </w:r>
      <w:r w:rsidRPr="00A05EEF">
        <w:rPr>
          <w:rFonts w:ascii="Times New Roman" w:hAnsi="Times New Roman" w:hint="eastAsia"/>
          <w:lang w:val="ru-RU"/>
          <w:rPrChange w:id="1224" w:author="HohlachevNA" w:date="2018-03-16T15:32:00Z">
            <w:rPr>
              <w:rFonts w:ascii="Arial" w:hAnsi="Arial" w:cs="Arial" w:hint="eastAsia"/>
              <w:sz w:val="20"/>
              <w:bdr w:val="none" w:sz="0" w:space="0" w:color="auto" w:frame="1"/>
              <w:lang w:val="ru-RU"/>
            </w:rPr>
          </w:rPrChange>
        </w:rPr>
        <w:t>количество</w:t>
      </w:r>
      <w:r w:rsidRPr="00A05EEF">
        <w:rPr>
          <w:rFonts w:ascii="Times New Roman" w:hAnsi="Times New Roman"/>
          <w:lang w:val="ru-RU"/>
          <w:rPrChange w:id="1225" w:author="HohlachevNA" w:date="2018-03-16T15:32:00Z">
            <w:rPr>
              <w:rFonts w:ascii="Arial" w:hAnsi="Arial" w:cs="Arial"/>
              <w:sz w:val="20"/>
              <w:bdr w:val="none" w:sz="0" w:space="0" w:color="auto" w:frame="1"/>
              <w:lang w:val="ru-RU"/>
            </w:rPr>
          </w:rPrChange>
        </w:rPr>
        <w:t xml:space="preserve"> </w:t>
      </w:r>
      <w:r w:rsidRPr="00A05EEF">
        <w:rPr>
          <w:rFonts w:ascii="Times New Roman" w:hAnsi="Times New Roman" w:hint="eastAsia"/>
          <w:lang w:val="ru-RU"/>
          <w:rPrChange w:id="1226" w:author="HohlachevNA" w:date="2018-03-16T15:32:00Z">
            <w:rPr>
              <w:rFonts w:ascii="Arial" w:hAnsi="Arial" w:cs="Arial" w:hint="eastAsia"/>
              <w:sz w:val="20"/>
              <w:bdr w:val="none" w:sz="0" w:space="0" w:color="auto" w:frame="1"/>
              <w:lang w:val="ru-RU"/>
            </w:rPr>
          </w:rPrChange>
        </w:rPr>
        <w:t>постоянно</w:t>
      </w:r>
      <w:r w:rsidRPr="00A05EEF">
        <w:rPr>
          <w:rFonts w:ascii="Times New Roman" w:hAnsi="Times New Roman"/>
          <w:lang w:val="ru-RU"/>
          <w:rPrChange w:id="1227" w:author="HohlachevNA" w:date="2018-03-16T15:32:00Z">
            <w:rPr>
              <w:rFonts w:ascii="Arial" w:hAnsi="Arial" w:cs="Arial"/>
              <w:sz w:val="20"/>
              <w:bdr w:val="none" w:sz="0" w:space="0" w:color="auto" w:frame="1"/>
              <w:lang w:val="ru-RU"/>
            </w:rPr>
          </w:rPrChange>
        </w:rPr>
        <w:t xml:space="preserve"> </w:t>
      </w:r>
      <w:r w:rsidRPr="00A05EEF">
        <w:rPr>
          <w:rFonts w:ascii="Times New Roman" w:hAnsi="Times New Roman" w:hint="eastAsia"/>
          <w:lang w:val="ru-RU"/>
          <w:rPrChange w:id="1228" w:author="HohlachevNA" w:date="2018-03-16T15:32:00Z">
            <w:rPr>
              <w:rFonts w:ascii="Arial" w:hAnsi="Arial" w:cs="Arial" w:hint="eastAsia"/>
              <w:sz w:val="20"/>
              <w:bdr w:val="none" w:sz="0" w:space="0" w:color="auto" w:frame="1"/>
              <w:lang w:val="ru-RU"/>
            </w:rPr>
          </w:rPrChange>
        </w:rPr>
        <w:t>держится</w:t>
      </w:r>
      <w:r w:rsidRPr="00A05EEF">
        <w:rPr>
          <w:rFonts w:ascii="Times New Roman" w:hAnsi="Times New Roman"/>
          <w:lang w:val="ru-RU"/>
          <w:rPrChange w:id="1229" w:author="HohlachevNA" w:date="2018-03-16T15:32:00Z">
            <w:rPr>
              <w:rFonts w:ascii="Arial" w:hAnsi="Arial" w:cs="Arial"/>
              <w:sz w:val="20"/>
              <w:bdr w:val="none" w:sz="0" w:space="0" w:color="auto" w:frame="1"/>
              <w:lang w:val="ru-RU"/>
            </w:rPr>
          </w:rPrChange>
        </w:rPr>
        <w:t xml:space="preserve"> </w:t>
      </w:r>
      <w:r w:rsidRPr="00A05EEF">
        <w:rPr>
          <w:rFonts w:ascii="Times New Roman" w:hAnsi="Times New Roman" w:hint="eastAsia"/>
          <w:lang w:val="ru-RU"/>
          <w:rPrChange w:id="1230" w:author="HohlachevNA" w:date="2018-03-16T15:32:00Z">
            <w:rPr>
              <w:rFonts w:ascii="Arial" w:hAnsi="Arial" w:cs="Arial" w:hint="eastAsia"/>
              <w:sz w:val="20"/>
              <w:bdr w:val="none" w:sz="0" w:space="0" w:color="auto" w:frame="1"/>
              <w:lang w:val="ru-RU"/>
            </w:rPr>
          </w:rPrChange>
        </w:rPr>
        <w:t>на</w:t>
      </w:r>
      <w:r w:rsidRPr="00A05EEF">
        <w:rPr>
          <w:rFonts w:ascii="Times New Roman" w:hAnsi="Times New Roman"/>
          <w:lang w:val="ru-RU"/>
          <w:rPrChange w:id="1231" w:author="HohlachevNA" w:date="2018-03-16T15:32:00Z">
            <w:rPr>
              <w:rFonts w:ascii="Arial" w:hAnsi="Arial" w:cs="Arial"/>
              <w:sz w:val="20"/>
              <w:bdr w:val="none" w:sz="0" w:space="0" w:color="auto" w:frame="1"/>
              <w:lang w:val="ru-RU"/>
            </w:rPr>
          </w:rPrChange>
        </w:rPr>
        <w:t xml:space="preserve"> </w:t>
      </w:r>
      <w:r w:rsidRPr="00A05EEF">
        <w:rPr>
          <w:rFonts w:ascii="Times New Roman" w:hAnsi="Times New Roman" w:hint="eastAsia"/>
          <w:lang w:val="ru-RU"/>
          <w:rPrChange w:id="1232" w:author="HohlachevNA" w:date="2018-03-16T15:32:00Z">
            <w:rPr>
              <w:rFonts w:ascii="Arial" w:hAnsi="Arial" w:cs="Arial" w:hint="eastAsia"/>
              <w:sz w:val="20"/>
              <w:bdr w:val="none" w:sz="0" w:space="0" w:color="auto" w:frame="1"/>
              <w:lang w:val="ru-RU"/>
            </w:rPr>
          </w:rPrChange>
        </w:rPr>
        <w:t>высоком</w:t>
      </w:r>
      <w:r w:rsidRPr="00A05EEF">
        <w:rPr>
          <w:rFonts w:ascii="Times New Roman" w:hAnsi="Times New Roman"/>
          <w:lang w:val="ru-RU"/>
          <w:rPrChange w:id="1233" w:author="HohlachevNA" w:date="2018-03-16T15:32:00Z">
            <w:rPr>
              <w:rFonts w:ascii="Arial" w:hAnsi="Arial" w:cs="Arial"/>
              <w:sz w:val="20"/>
              <w:bdr w:val="none" w:sz="0" w:space="0" w:color="auto" w:frame="1"/>
              <w:lang w:val="ru-RU"/>
            </w:rPr>
          </w:rPrChange>
        </w:rPr>
        <w:t xml:space="preserve"> </w:t>
      </w:r>
      <w:r w:rsidRPr="00A05EEF">
        <w:rPr>
          <w:rFonts w:ascii="Times New Roman" w:hAnsi="Times New Roman" w:hint="eastAsia"/>
          <w:lang w:val="ru-RU"/>
          <w:rPrChange w:id="1234" w:author="HohlachevNA" w:date="2018-03-16T15:32:00Z">
            <w:rPr>
              <w:rFonts w:ascii="Arial" w:hAnsi="Arial" w:cs="Arial" w:hint="eastAsia"/>
              <w:sz w:val="20"/>
              <w:bdr w:val="none" w:sz="0" w:space="0" w:color="auto" w:frame="1"/>
              <w:lang w:val="ru-RU"/>
            </w:rPr>
          </w:rPrChange>
        </w:rPr>
        <w:t>уровне</w:t>
      </w:r>
      <w:r w:rsidRPr="00A05EEF">
        <w:rPr>
          <w:rFonts w:ascii="Times New Roman" w:hAnsi="Times New Roman"/>
          <w:lang w:val="ru-RU"/>
          <w:rPrChange w:id="1235" w:author="HohlachevNA" w:date="2018-03-16T15:32:00Z">
            <w:rPr>
              <w:rFonts w:ascii="Arial" w:hAnsi="Arial" w:cs="Arial"/>
              <w:sz w:val="20"/>
              <w:bdr w:val="none" w:sz="0" w:space="0" w:color="auto" w:frame="1"/>
              <w:lang w:val="ru-RU"/>
            </w:rPr>
          </w:rPrChange>
        </w:rPr>
        <w:t xml:space="preserve">, </w:t>
      </w:r>
      <w:r w:rsidRPr="00A05EEF">
        <w:rPr>
          <w:rFonts w:ascii="Times New Roman" w:hAnsi="Times New Roman" w:hint="eastAsia"/>
          <w:lang w:val="ru-RU"/>
          <w:rPrChange w:id="1236" w:author="HohlachevNA" w:date="2018-03-16T15:32:00Z">
            <w:rPr>
              <w:rFonts w:ascii="Arial" w:hAnsi="Arial" w:cs="Arial" w:hint="eastAsia"/>
              <w:sz w:val="20"/>
              <w:bdr w:val="none" w:sz="0" w:space="0" w:color="auto" w:frame="1"/>
              <w:lang w:val="ru-RU"/>
            </w:rPr>
          </w:rPrChange>
        </w:rPr>
        <w:t>так</w:t>
      </w:r>
      <w:r w:rsidRPr="00A05EEF">
        <w:rPr>
          <w:rFonts w:ascii="Times New Roman" w:hAnsi="Times New Roman"/>
          <w:lang w:val="ru-RU"/>
          <w:rPrChange w:id="1237" w:author="HohlachevNA" w:date="2018-03-16T15:32:00Z">
            <w:rPr>
              <w:rFonts w:ascii="Arial" w:hAnsi="Arial" w:cs="Arial"/>
              <w:sz w:val="20"/>
              <w:bdr w:val="none" w:sz="0" w:space="0" w:color="auto" w:frame="1"/>
              <w:lang w:val="ru-RU"/>
            </w:rPr>
          </w:rPrChange>
        </w:rPr>
        <w:t xml:space="preserve"> </w:t>
      </w:r>
      <w:r w:rsidRPr="00A05EEF">
        <w:rPr>
          <w:rFonts w:ascii="Times New Roman" w:hAnsi="Times New Roman" w:hint="eastAsia"/>
          <w:lang w:val="ru-RU"/>
          <w:rPrChange w:id="1238" w:author="HohlachevNA" w:date="2018-03-16T15:32:00Z">
            <w:rPr>
              <w:rFonts w:ascii="Arial" w:hAnsi="Arial" w:cs="Arial" w:hint="eastAsia"/>
              <w:sz w:val="20"/>
              <w:bdr w:val="none" w:sz="0" w:space="0" w:color="auto" w:frame="1"/>
              <w:lang w:val="ru-RU"/>
            </w:rPr>
          </w:rPrChange>
        </w:rPr>
        <w:t>на</w:t>
      </w:r>
      <w:r w:rsidRPr="00A05EEF">
        <w:rPr>
          <w:rFonts w:ascii="Times New Roman" w:hAnsi="Times New Roman"/>
          <w:lang w:val="ru-RU"/>
          <w:rPrChange w:id="1239" w:author="HohlachevNA" w:date="2018-03-16T15:32:00Z">
            <w:rPr>
              <w:rFonts w:ascii="Arial" w:hAnsi="Arial" w:cs="Arial"/>
              <w:sz w:val="20"/>
              <w:bdr w:val="none" w:sz="0" w:space="0" w:color="auto" w:frame="1"/>
              <w:lang w:val="ru-RU"/>
            </w:rPr>
          </w:rPrChange>
        </w:rPr>
        <w:t xml:space="preserve"> </w:t>
      </w:r>
      <w:r w:rsidRPr="00A05EEF">
        <w:rPr>
          <w:rFonts w:ascii="Times New Roman" w:hAnsi="Times New Roman" w:hint="eastAsia"/>
          <w:lang w:val="ru-RU"/>
          <w:rPrChange w:id="1240" w:author="HohlachevNA" w:date="2018-03-16T15:32:00Z">
            <w:rPr>
              <w:rFonts w:ascii="Arial" w:hAnsi="Arial" w:cs="Arial" w:hint="eastAsia"/>
              <w:sz w:val="20"/>
              <w:bdr w:val="none" w:sz="0" w:space="0" w:color="auto" w:frame="1"/>
              <w:lang w:val="ru-RU"/>
            </w:rPr>
          </w:rPrChange>
        </w:rPr>
        <w:t>ВКР</w:t>
      </w:r>
      <w:r w:rsidRPr="00A05EEF">
        <w:rPr>
          <w:rFonts w:ascii="Times New Roman" w:hAnsi="Times New Roman"/>
          <w:lang w:val="ru-RU"/>
          <w:rPrChange w:id="1241" w:author="HohlachevNA" w:date="2018-03-16T15:32:00Z">
            <w:rPr>
              <w:rFonts w:ascii="Arial" w:hAnsi="Arial" w:cs="Arial"/>
              <w:sz w:val="20"/>
              <w:bdr w:val="none" w:sz="0" w:space="0" w:color="auto" w:frame="1"/>
              <w:lang w:val="ru-RU"/>
            </w:rPr>
          </w:rPrChange>
        </w:rPr>
        <w:t xml:space="preserve">-12 </w:t>
      </w:r>
      <w:r w:rsidRPr="00A05EEF">
        <w:rPr>
          <w:rFonts w:ascii="Times New Roman" w:hAnsi="Times New Roman" w:hint="eastAsia"/>
          <w:lang w:val="ru-RU"/>
          <w:rPrChange w:id="1242" w:author="HohlachevNA" w:date="2018-03-16T15:32:00Z">
            <w:rPr>
              <w:rFonts w:ascii="Arial" w:hAnsi="Arial" w:cs="Arial" w:hint="eastAsia"/>
              <w:sz w:val="20"/>
              <w:bdr w:val="none" w:sz="0" w:space="0" w:color="auto" w:frame="1"/>
              <w:lang w:val="ru-RU"/>
            </w:rPr>
          </w:rPrChange>
        </w:rPr>
        <w:t>было</w:t>
      </w:r>
      <w:r w:rsidRPr="00A05EEF">
        <w:rPr>
          <w:rFonts w:ascii="Times New Roman" w:hAnsi="Times New Roman"/>
          <w:lang w:val="ru-RU"/>
          <w:rPrChange w:id="1243" w:author="HohlachevNA" w:date="2018-03-16T15:32:00Z">
            <w:rPr>
              <w:rFonts w:ascii="Arial" w:hAnsi="Arial" w:cs="Arial"/>
              <w:sz w:val="20"/>
              <w:bdr w:val="none" w:sz="0" w:space="0" w:color="auto" w:frame="1"/>
              <w:lang w:val="ru-RU"/>
            </w:rPr>
          </w:rPrChange>
        </w:rPr>
        <w:t xml:space="preserve"> </w:t>
      </w:r>
      <w:r w:rsidRPr="00A05EEF">
        <w:rPr>
          <w:rFonts w:ascii="Times New Roman" w:hAnsi="Times New Roman" w:hint="eastAsia"/>
          <w:lang w:val="ru-RU"/>
          <w:rPrChange w:id="1244" w:author="HohlachevNA" w:date="2018-03-16T15:32:00Z">
            <w:rPr>
              <w:rFonts w:ascii="Arial" w:hAnsi="Arial" w:cs="Arial" w:hint="eastAsia"/>
              <w:sz w:val="20"/>
              <w:bdr w:val="none" w:sz="0" w:space="0" w:color="auto" w:frame="1"/>
              <w:lang w:val="ru-RU"/>
            </w:rPr>
          </w:rPrChange>
        </w:rPr>
        <w:t>рассмотрено</w:t>
      </w:r>
      <w:r w:rsidRPr="00A05EEF">
        <w:rPr>
          <w:rFonts w:ascii="Times New Roman" w:hAnsi="Times New Roman"/>
          <w:lang w:val="ru-RU"/>
          <w:rPrChange w:id="1245" w:author="HohlachevNA" w:date="2018-03-16T15:32:00Z">
            <w:rPr>
              <w:rFonts w:ascii="Arial" w:hAnsi="Arial" w:cs="Arial"/>
              <w:sz w:val="20"/>
              <w:bdr w:val="none" w:sz="0" w:space="0" w:color="auto" w:frame="1"/>
              <w:lang w:val="ru-RU"/>
            </w:rPr>
          </w:rPrChange>
        </w:rPr>
        <w:t xml:space="preserve"> </w:t>
      </w:r>
      <w:r w:rsidRPr="00A05EEF">
        <w:rPr>
          <w:rFonts w:ascii="Times New Roman" w:hAnsi="Times New Roman" w:hint="eastAsia"/>
          <w:lang w:val="ru-RU"/>
          <w:rPrChange w:id="1246" w:author="HohlachevNA" w:date="2018-03-16T15:32:00Z">
            <w:rPr>
              <w:rFonts w:ascii="Arial" w:hAnsi="Arial" w:cs="Arial" w:hint="eastAsia"/>
              <w:sz w:val="20"/>
              <w:bdr w:val="none" w:sz="0" w:space="0" w:color="auto" w:frame="1"/>
              <w:lang w:val="ru-RU"/>
            </w:rPr>
          </w:rPrChange>
        </w:rPr>
        <w:t>более</w:t>
      </w:r>
      <w:r w:rsidRPr="00A05EEF">
        <w:rPr>
          <w:rFonts w:ascii="Times New Roman" w:hAnsi="Times New Roman"/>
          <w:lang w:val="ru-RU"/>
          <w:rPrChange w:id="1247" w:author="HohlachevNA" w:date="2018-03-16T15:32:00Z">
            <w:rPr>
              <w:rFonts w:ascii="Arial" w:hAnsi="Arial" w:cs="Arial"/>
              <w:sz w:val="20"/>
              <w:bdr w:val="none" w:sz="0" w:space="0" w:color="auto" w:frame="1"/>
              <w:lang w:val="ru-RU"/>
            </w:rPr>
          </w:rPrChange>
        </w:rPr>
        <w:t xml:space="preserve"> 20 </w:t>
      </w:r>
      <w:r w:rsidRPr="00A05EEF">
        <w:rPr>
          <w:rFonts w:ascii="Times New Roman" w:hAnsi="Times New Roman" w:hint="eastAsia"/>
          <w:lang w:val="ru-RU"/>
          <w:rPrChange w:id="1248" w:author="HohlachevNA" w:date="2018-03-16T15:32:00Z">
            <w:rPr>
              <w:rFonts w:ascii="Arial" w:hAnsi="Arial" w:cs="Arial" w:hint="eastAsia"/>
              <w:sz w:val="20"/>
              <w:bdr w:val="none" w:sz="0" w:space="0" w:color="auto" w:frame="1"/>
              <w:lang w:val="ru-RU"/>
            </w:rPr>
          </w:rPrChange>
        </w:rPr>
        <w:t>вопросов</w:t>
      </w:r>
      <w:r w:rsidRPr="00A05EEF">
        <w:rPr>
          <w:rFonts w:ascii="Times New Roman" w:hAnsi="Times New Roman"/>
          <w:lang w:val="ru-RU"/>
          <w:rPrChange w:id="1249" w:author="HohlachevNA" w:date="2018-03-16T15:32:00Z">
            <w:rPr>
              <w:rFonts w:ascii="Arial" w:hAnsi="Arial" w:cs="Arial"/>
              <w:sz w:val="20"/>
              <w:bdr w:val="none" w:sz="0" w:space="0" w:color="auto" w:frame="1"/>
              <w:lang w:val="ru-RU"/>
            </w:rPr>
          </w:rPrChange>
        </w:rPr>
        <w:t xml:space="preserve"> </w:t>
      </w:r>
      <w:r w:rsidRPr="00A05EEF">
        <w:rPr>
          <w:rFonts w:ascii="Times New Roman" w:hAnsi="Times New Roman" w:hint="eastAsia"/>
          <w:lang w:val="ru-RU"/>
          <w:rPrChange w:id="1250" w:author="HohlachevNA" w:date="2018-03-16T15:32:00Z">
            <w:rPr>
              <w:rFonts w:ascii="Arial" w:hAnsi="Arial" w:cs="Arial" w:hint="eastAsia"/>
              <w:sz w:val="20"/>
              <w:bdr w:val="none" w:sz="0" w:space="0" w:color="auto" w:frame="1"/>
              <w:lang w:val="ru-RU"/>
            </w:rPr>
          </w:rPrChange>
        </w:rPr>
        <w:t>по</w:t>
      </w:r>
      <w:r w:rsidRPr="00A05EEF">
        <w:rPr>
          <w:rFonts w:ascii="Times New Roman" w:hAnsi="Times New Roman"/>
          <w:lang w:val="ru-RU"/>
          <w:rPrChange w:id="1251" w:author="HohlachevNA" w:date="2018-03-16T15:32:00Z">
            <w:rPr>
              <w:rFonts w:ascii="Arial" w:hAnsi="Arial" w:cs="Arial"/>
              <w:sz w:val="20"/>
              <w:bdr w:val="none" w:sz="0" w:space="0" w:color="auto" w:frame="1"/>
              <w:lang w:val="ru-RU"/>
            </w:rPr>
          </w:rPrChange>
        </w:rPr>
        <w:t xml:space="preserve"> </w:t>
      </w:r>
      <w:r w:rsidRPr="00A05EEF">
        <w:rPr>
          <w:rFonts w:ascii="Times New Roman" w:hAnsi="Times New Roman" w:hint="eastAsia"/>
          <w:lang w:val="ru-RU"/>
          <w:rPrChange w:id="1252" w:author="HohlachevNA" w:date="2018-03-16T15:32:00Z">
            <w:rPr>
              <w:rFonts w:ascii="Arial" w:hAnsi="Arial" w:cs="Arial" w:hint="eastAsia"/>
              <w:sz w:val="20"/>
              <w:bdr w:val="none" w:sz="0" w:space="0" w:color="auto" w:frame="1"/>
              <w:lang w:val="ru-RU"/>
            </w:rPr>
          </w:rPrChange>
        </w:rPr>
        <w:t>п</w:t>
      </w:r>
      <w:r w:rsidRPr="00A05EEF">
        <w:rPr>
          <w:rFonts w:ascii="Times New Roman" w:hAnsi="Times New Roman"/>
          <w:lang w:val="ru-RU"/>
          <w:rPrChange w:id="1253" w:author="HohlachevNA" w:date="2018-03-16T15:32:00Z">
            <w:rPr>
              <w:rFonts w:ascii="Arial" w:hAnsi="Arial" w:cs="Arial"/>
              <w:sz w:val="20"/>
              <w:bdr w:val="none" w:sz="0" w:space="0" w:color="auto" w:frame="1"/>
              <w:lang w:val="ru-RU"/>
            </w:rPr>
          </w:rPrChange>
        </w:rPr>
        <w:t xml:space="preserve">. 7, </w:t>
      </w:r>
      <w:r w:rsidRPr="00A05EEF">
        <w:rPr>
          <w:rFonts w:ascii="Times New Roman" w:hAnsi="Times New Roman" w:hint="eastAsia"/>
          <w:lang w:val="ru-RU"/>
          <w:rPrChange w:id="1254" w:author="HohlachevNA" w:date="2018-03-16T15:32:00Z">
            <w:rPr>
              <w:rFonts w:ascii="Arial" w:hAnsi="Arial" w:cs="Arial" w:hint="eastAsia"/>
              <w:sz w:val="20"/>
              <w:bdr w:val="none" w:sz="0" w:space="0" w:color="auto" w:frame="1"/>
              <w:lang w:val="ru-RU"/>
            </w:rPr>
          </w:rPrChange>
        </w:rPr>
        <w:t>на</w:t>
      </w:r>
      <w:r w:rsidRPr="00A05EEF">
        <w:rPr>
          <w:rFonts w:ascii="Times New Roman" w:hAnsi="Times New Roman"/>
          <w:lang w:val="ru-RU"/>
          <w:rPrChange w:id="1255" w:author="HohlachevNA" w:date="2018-03-16T15:32:00Z">
            <w:rPr>
              <w:rFonts w:ascii="Arial" w:hAnsi="Arial" w:cs="Arial"/>
              <w:sz w:val="20"/>
              <w:bdr w:val="none" w:sz="0" w:space="0" w:color="auto" w:frame="1"/>
              <w:lang w:val="ru-RU"/>
            </w:rPr>
          </w:rPrChange>
        </w:rPr>
        <w:t xml:space="preserve"> </w:t>
      </w:r>
      <w:r w:rsidRPr="00A05EEF">
        <w:rPr>
          <w:rFonts w:ascii="Times New Roman" w:hAnsi="Times New Roman" w:hint="eastAsia"/>
          <w:lang w:val="ru-RU"/>
          <w:rPrChange w:id="1256" w:author="HohlachevNA" w:date="2018-03-16T15:32:00Z">
            <w:rPr>
              <w:rFonts w:ascii="Arial" w:hAnsi="Arial" w:cs="Arial" w:hint="eastAsia"/>
              <w:sz w:val="20"/>
              <w:bdr w:val="none" w:sz="0" w:space="0" w:color="auto" w:frame="1"/>
              <w:lang w:val="ru-RU"/>
            </w:rPr>
          </w:rPrChange>
        </w:rPr>
        <w:t>ВКР</w:t>
      </w:r>
      <w:r w:rsidRPr="00A05EEF">
        <w:rPr>
          <w:rFonts w:ascii="Times New Roman" w:hAnsi="Times New Roman"/>
          <w:lang w:val="ru-RU"/>
          <w:rPrChange w:id="1257" w:author="HohlachevNA" w:date="2018-03-16T15:32:00Z">
            <w:rPr>
              <w:rFonts w:ascii="Arial" w:hAnsi="Arial" w:cs="Arial"/>
              <w:sz w:val="20"/>
              <w:bdr w:val="none" w:sz="0" w:space="0" w:color="auto" w:frame="1"/>
              <w:lang w:val="ru-RU"/>
            </w:rPr>
          </w:rPrChange>
        </w:rPr>
        <w:t xml:space="preserve">-15 </w:t>
      </w:r>
      <w:r w:rsidRPr="00A05EEF">
        <w:rPr>
          <w:rFonts w:ascii="Times New Roman" w:hAnsi="Times New Roman" w:hint="eastAsia"/>
          <w:lang w:val="ru-RU"/>
          <w:rPrChange w:id="1258" w:author="HohlachevNA" w:date="2018-03-16T15:32:00Z">
            <w:rPr>
              <w:rFonts w:ascii="Arial" w:hAnsi="Arial" w:cs="Arial" w:hint="eastAsia"/>
              <w:sz w:val="20"/>
              <w:bdr w:val="none" w:sz="0" w:space="0" w:color="auto" w:frame="1"/>
              <w:lang w:val="ru-RU"/>
            </w:rPr>
          </w:rPrChange>
        </w:rPr>
        <w:t>более</w:t>
      </w:r>
      <w:r w:rsidRPr="00A05EEF">
        <w:rPr>
          <w:rFonts w:ascii="Times New Roman" w:hAnsi="Times New Roman"/>
          <w:lang w:val="ru-RU"/>
          <w:rPrChange w:id="1259" w:author="HohlachevNA" w:date="2018-03-16T15:32:00Z">
            <w:rPr>
              <w:rFonts w:ascii="Arial" w:hAnsi="Arial" w:cs="Arial"/>
              <w:sz w:val="20"/>
              <w:bdr w:val="none" w:sz="0" w:space="0" w:color="auto" w:frame="1"/>
              <w:lang w:val="ru-RU"/>
            </w:rPr>
          </w:rPrChange>
        </w:rPr>
        <w:t xml:space="preserve"> 14 </w:t>
      </w:r>
      <w:r w:rsidRPr="00A05EEF">
        <w:rPr>
          <w:rFonts w:ascii="Times New Roman" w:hAnsi="Times New Roman" w:hint="eastAsia"/>
          <w:lang w:val="ru-RU"/>
          <w:rPrChange w:id="1260" w:author="HohlachevNA" w:date="2018-03-16T15:32:00Z">
            <w:rPr>
              <w:rFonts w:ascii="Arial" w:hAnsi="Arial" w:cs="Arial" w:hint="eastAsia"/>
              <w:sz w:val="20"/>
              <w:bdr w:val="none" w:sz="0" w:space="0" w:color="auto" w:frame="1"/>
              <w:lang w:val="ru-RU"/>
            </w:rPr>
          </w:rPrChange>
        </w:rPr>
        <w:t>вопросов</w:t>
      </w:r>
      <w:r w:rsidRPr="00A05EEF">
        <w:rPr>
          <w:rFonts w:ascii="Times New Roman" w:hAnsi="Times New Roman"/>
          <w:lang w:val="ru-RU"/>
          <w:rPrChange w:id="1261" w:author="HohlachevNA" w:date="2018-03-16T15:32:00Z">
            <w:rPr>
              <w:rFonts w:ascii="Arial" w:hAnsi="Arial" w:cs="Arial"/>
              <w:sz w:val="20"/>
              <w:bdr w:val="none" w:sz="0" w:space="0" w:color="auto" w:frame="1"/>
              <w:lang w:val="ru-RU"/>
            </w:rPr>
          </w:rPrChange>
        </w:rPr>
        <w:t xml:space="preserve"> </w:t>
      </w:r>
      <w:r w:rsidRPr="00A05EEF">
        <w:rPr>
          <w:rFonts w:ascii="Times New Roman" w:hAnsi="Times New Roman" w:hint="eastAsia"/>
          <w:lang w:val="ru-RU"/>
          <w:rPrChange w:id="1262" w:author="HohlachevNA" w:date="2018-03-16T15:32:00Z">
            <w:rPr>
              <w:rFonts w:ascii="Arial" w:hAnsi="Arial" w:cs="Arial" w:hint="eastAsia"/>
              <w:sz w:val="20"/>
              <w:bdr w:val="none" w:sz="0" w:space="0" w:color="auto" w:frame="1"/>
              <w:lang w:val="ru-RU"/>
            </w:rPr>
          </w:rPrChange>
        </w:rPr>
        <w:t>и</w:t>
      </w:r>
      <w:r w:rsidRPr="00A05EEF">
        <w:rPr>
          <w:rFonts w:ascii="Times New Roman" w:hAnsi="Times New Roman"/>
          <w:lang w:val="ru-RU"/>
          <w:rPrChange w:id="1263" w:author="HohlachevNA" w:date="2018-03-16T15:32:00Z">
            <w:rPr>
              <w:rFonts w:ascii="Arial" w:hAnsi="Arial" w:cs="Arial"/>
              <w:sz w:val="20"/>
              <w:bdr w:val="none" w:sz="0" w:space="0" w:color="auto" w:frame="1"/>
              <w:lang w:val="ru-RU"/>
            </w:rPr>
          </w:rPrChange>
        </w:rPr>
        <w:t xml:space="preserve"> </w:t>
      </w:r>
      <w:r w:rsidRPr="00A05EEF">
        <w:rPr>
          <w:rFonts w:ascii="Times New Roman" w:hAnsi="Times New Roman" w:hint="eastAsia"/>
          <w:lang w:val="ru-RU"/>
          <w:rPrChange w:id="1264" w:author="HohlachevNA" w:date="2018-03-16T15:32:00Z">
            <w:rPr>
              <w:rFonts w:ascii="Arial" w:hAnsi="Arial" w:cs="Arial" w:hint="eastAsia"/>
              <w:sz w:val="20"/>
              <w:bdr w:val="none" w:sz="0" w:space="0" w:color="auto" w:frame="1"/>
              <w:lang w:val="ru-RU"/>
            </w:rPr>
          </w:rPrChange>
        </w:rPr>
        <w:t>это</w:t>
      </w:r>
      <w:r w:rsidRPr="00A05EEF">
        <w:rPr>
          <w:rFonts w:ascii="Times New Roman" w:hAnsi="Times New Roman"/>
          <w:lang w:val="ru-RU"/>
          <w:rPrChange w:id="1265" w:author="HohlachevNA" w:date="2018-03-16T15:32:00Z">
            <w:rPr>
              <w:rFonts w:ascii="Arial" w:hAnsi="Arial" w:cs="Arial"/>
              <w:sz w:val="20"/>
              <w:bdr w:val="none" w:sz="0" w:space="0" w:color="auto" w:frame="1"/>
              <w:lang w:val="ru-RU"/>
            </w:rPr>
          </w:rPrChange>
        </w:rPr>
        <w:t xml:space="preserve"> </w:t>
      </w:r>
      <w:r w:rsidRPr="00A05EEF">
        <w:rPr>
          <w:rFonts w:ascii="Times New Roman" w:hAnsi="Times New Roman" w:hint="eastAsia"/>
          <w:lang w:val="ru-RU"/>
          <w:rPrChange w:id="1266" w:author="HohlachevNA" w:date="2018-03-16T15:32:00Z">
            <w:rPr>
              <w:rFonts w:ascii="Arial" w:hAnsi="Arial" w:cs="Arial" w:hint="eastAsia"/>
              <w:sz w:val="20"/>
              <w:bdr w:val="none" w:sz="0" w:space="0" w:color="auto" w:frame="1"/>
              <w:lang w:val="ru-RU"/>
            </w:rPr>
          </w:rPrChange>
        </w:rPr>
        <w:t>не</w:t>
      </w:r>
      <w:r w:rsidRPr="00A05EEF">
        <w:rPr>
          <w:rFonts w:ascii="Times New Roman" w:hAnsi="Times New Roman"/>
          <w:lang w:val="ru-RU"/>
          <w:rPrChange w:id="1267" w:author="HohlachevNA" w:date="2018-03-16T15:32:00Z">
            <w:rPr>
              <w:rFonts w:ascii="Arial" w:hAnsi="Arial" w:cs="Arial"/>
              <w:sz w:val="20"/>
              <w:bdr w:val="none" w:sz="0" w:space="0" w:color="auto" w:frame="1"/>
              <w:lang w:val="ru-RU"/>
            </w:rPr>
          </w:rPrChange>
        </w:rPr>
        <w:t xml:space="preserve"> </w:t>
      </w:r>
      <w:r w:rsidRPr="00A05EEF">
        <w:rPr>
          <w:rFonts w:ascii="Times New Roman" w:hAnsi="Times New Roman" w:hint="eastAsia"/>
          <w:lang w:val="ru-RU"/>
          <w:rPrChange w:id="1268" w:author="HohlachevNA" w:date="2018-03-16T15:32:00Z">
            <w:rPr>
              <w:rFonts w:ascii="Arial" w:hAnsi="Arial" w:cs="Arial" w:hint="eastAsia"/>
              <w:sz w:val="20"/>
              <w:bdr w:val="none" w:sz="0" w:space="0" w:color="auto" w:frame="1"/>
              <w:lang w:val="ru-RU"/>
            </w:rPr>
          </w:rPrChange>
        </w:rPr>
        <w:t>считая</w:t>
      </w:r>
      <w:r w:rsidRPr="00A05EEF">
        <w:rPr>
          <w:rFonts w:ascii="Times New Roman" w:hAnsi="Times New Roman"/>
          <w:lang w:val="ru-RU"/>
          <w:rPrChange w:id="1269" w:author="HohlachevNA" w:date="2018-03-16T15:32:00Z">
            <w:rPr>
              <w:rFonts w:ascii="Arial" w:hAnsi="Arial" w:cs="Arial"/>
              <w:sz w:val="20"/>
              <w:bdr w:val="none" w:sz="0" w:space="0" w:color="auto" w:frame="1"/>
              <w:lang w:val="ru-RU"/>
            </w:rPr>
          </w:rPrChange>
        </w:rPr>
        <w:t xml:space="preserve"> </w:t>
      </w:r>
      <w:r w:rsidRPr="00A05EEF">
        <w:rPr>
          <w:rFonts w:ascii="Times New Roman" w:hAnsi="Times New Roman" w:hint="eastAsia"/>
          <w:lang w:val="ru-RU"/>
          <w:rPrChange w:id="1270" w:author="HohlachevNA" w:date="2018-03-16T15:32:00Z">
            <w:rPr>
              <w:rFonts w:ascii="Arial" w:hAnsi="Arial" w:cs="Arial" w:hint="eastAsia"/>
              <w:sz w:val="20"/>
              <w:bdr w:val="none" w:sz="0" w:space="0" w:color="auto" w:frame="1"/>
              <w:lang w:val="ru-RU"/>
            </w:rPr>
          </w:rPrChange>
        </w:rPr>
        <w:t>вопросов</w:t>
      </w:r>
      <w:r w:rsidRPr="00A05EEF">
        <w:rPr>
          <w:rFonts w:ascii="Times New Roman" w:hAnsi="Times New Roman"/>
          <w:lang w:val="ru-RU"/>
          <w:rPrChange w:id="1271" w:author="HohlachevNA" w:date="2018-03-16T15:32:00Z">
            <w:rPr>
              <w:rFonts w:ascii="Arial" w:hAnsi="Arial" w:cs="Arial"/>
              <w:sz w:val="20"/>
              <w:bdr w:val="none" w:sz="0" w:space="0" w:color="auto" w:frame="1"/>
              <w:lang w:val="ru-RU"/>
            </w:rPr>
          </w:rPrChange>
        </w:rPr>
        <w:t xml:space="preserve">, </w:t>
      </w:r>
      <w:r w:rsidR="00C90AA6" w:rsidRPr="00C90AA6">
        <w:rPr>
          <w:rFonts w:ascii="Times New Roman" w:hAnsi="Times New Roman"/>
          <w:lang w:val="ru-RU"/>
        </w:rPr>
        <w:t>представленных</w:t>
      </w:r>
      <w:r w:rsidR="00387A59" w:rsidRPr="007918DC">
        <w:rPr>
          <w:rFonts w:ascii="Times New Roman" w:hAnsi="Times New Roman"/>
          <w:lang w:val="ru-RU"/>
        </w:rPr>
        <w:t xml:space="preserve"> </w:t>
      </w:r>
      <w:r w:rsidR="00C90AA6" w:rsidRPr="00C90AA6">
        <w:rPr>
          <w:rFonts w:ascii="Times New Roman" w:hAnsi="Times New Roman" w:hint="eastAsia"/>
          <w:lang w:val="ru-RU"/>
        </w:rPr>
        <w:t>непосредственно</w:t>
      </w:r>
      <w:r w:rsidR="00C90AA6" w:rsidRPr="00C90AA6">
        <w:rPr>
          <w:rFonts w:ascii="Times New Roman" w:hAnsi="Times New Roman"/>
          <w:lang w:val="ru-RU"/>
        </w:rPr>
        <w:t xml:space="preserve"> </w:t>
      </w:r>
      <w:r w:rsidR="00C90AA6" w:rsidRPr="00C90AA6">
        <w:rPr>
          <w:rFonts w:ascii="Times New Roman" w:hAnsi="Times New Roman" w:hint="eastAsia"/>
          <w:lang w:val="ru-RU"/>
        </w:rPr>
        <w:t>на</w:t>
      </w:r>
      <w:r w:rsidR="00C90AA6" w:rsidRPr="00C90AA6">
        <w:rPr>
          <w:rFonts w:ascii="Times New Roman" w:hAnsi="Times New Roman"/>
          <w:lang w:val="ru-RU"/>
        </w:rPr>
        <w:t xml:space="preserve"> </w:t>
      </w:r>
      <w:r w:rsidR="00C90AA6" w:rsidRPr="00C90AA6">
        <w:rPr>
          <w:rFonts w:ascii="Times New Roman" w:hAnsi="Times New Roman" w:hint="eastAsia"/>
          <w:lang w:val="ru-RU"/>
        </w:rPr>
        <w:t>Конференцию</w:t>
      </w:r>
      <w:r w:rsidR="00C90AA6" w:rsidRPr="00C90AA6">
        <w:rPr>
          <w:rFonts w:ascii="Times New Roman" w:hAnsi="Times New Roman"/>
          <w:lang w:val="ru-RU"/>
        </w:rPr>
        <w:t xml:space="preserve">. </w:t>
      </w:r>
      <w:r w:rsidR="00C90AA6" w:rsidRPr="00C90AA6">
        <w:rPr>
          <w:rFonts w:ascii="Times New Roman" w:hAnsi="Times New Roman" w:hint="eastAsia"/>
          <w:lang w:val="ru-RU"/>
        </w:rPr>
        <w:t>Ситуация</w:t>
      </w:r>
      <w:r w:rsidR="00C90AA6" w:rsidRPr="00C90AA6">
        <w:rPr>
          <w:rFonts w:ascii="Times New Roman" w:hAnsi="Times New Roman"/>
          <w:lang w:val="ru-RU"/>
        </w:rPr>
        <w:t xml:space="preserve"> </w:t>
      </w:r>
      <w:r w:rsidR="00C90AA6" w:rsidRPr="00C90AA6">
        <w:rPr>
          <w:rFonts w:ascii="Times New Roman" w:hAnsi="Times New Roman" w:hint="eastAsia"/>
          <w:lang w:val="ru-RU"/>
        </w:rPr>
        <w:t>с</w:t>
      </w:r>
      <w:r w:rsidR="00C90AA6" w:rsidRPr="00C90AA6">
        <w:rPr>
          <w:rFonts w:ascii="Times New Roman" w:hAnsi="Times New Roman"/>
          <w:lang w:val="ru-RU"/>
        </w:rPr>
        <w:t xml:space="preserve"> </w:t>
      </w:r>
      <w:r w:rsidR="00C90AA6" w:rsidRPr="00C90AA6">
        <w:rPr>
          <w:rFonts w:ascii="Times New Roman" w:hAnsi="Times New Roman" w:hint="eastAsia"/>
          <w:lang w:val="ru-RU"/>
        </w:rPr>
        <w:t>количеством</w:t>
      </w:r>
      <w:r w:rsidR="00C90AA6" w:rsidRPr="00C90AA6">
        <w:rPr>
          <w:rFonts w:ascii="Times New Roman" w:hAnsi="Times New Roman"/>
          <w:lang w:val="ru-RU"/>
        </w:rPr>
        <w:t xml:space="preserve"> </w:t>
      </w:r>
      <w:r w:rsidR="00C90AA6" w:rsidRPr="00C90AA6">
        <w:rPr>
          <w:rFonts w:ascii="Times New Roman" w:hAnsi="Times New Roman" w:hint="eastAsia"/>
          <w:lang w:val="ru-RU"/>
        </w:rPr>
        <w:t>вопросов</w:t>
      </w:r>
      <w:r w:rsidR="00C90AA6" w:rsidRPr="00C90AA6">
        <w:rPr>
          <w:rFonts w:ascii="Times New Roman" w:hAnsi="Times New Roman"/>
          <w:lang w:val="ru-RU"/>
        </w:rPr>
        <w:t xml:space="preserve"> </w:t>
      </w:r>
      <w:r w:rsidR="00C90AA6" w:rsidRPr="00C90AA6">
        <w:rPr>
          <w:rFonts w:ascii="Times New Roman" w:hAnsi="Times New Roman" w:hint="eastAsia"/>
          <w:lang w:val="ru-RU"/>
        </w:rPr>
        <w:t>по</w:t>
      </w:r>
      <w:r w:rsidR="00C90AA6" w:rsidRPr="00C90AA6">
        <w:rPr>
          <w:rFonts w:ascii="Times New Roman" w:hAnsi="Times New Roman"/>
          <w:lang w:val="ru-RU"/>
        </w:rPr>
        <w:t xml:space="preserve"> </w:t>
      </w:r>
      <w:r w:rsidR="00C90AA6" w:rsidRPr="00C90AA6">
        <w:rPr>
          <w:rFonts w:ascii="Times New Roman" w:hAnsi="Times New Roman" w:hint="eastAsia"/>
          <w:lang w:val="ru-RU"/>
        </w:rPr>
        <w:t>п</w:t>
      </w:r>
      <w:r w:rsidR="00C90AA6" w:rsidRPr="00C90AA6">
        <w:rPr>
          <w:rFonts w:ascii="Times New Roman" w:hAnsi="Times New Roman"/>
          <w:lang w:val="ru-RU"/>
        </w:rPr>
        <w:t xml:space="preserve">. 7 </w:t>
      </w:r>
      <w:r w:rsidR="00C90AA6" w:rsidRPr="00C90AA6">
        <w:rPr>
          <w:rFonts w:ascii="Times New Roman" w:hAnsi="Times New Roman" w:hint="eastAsia"/>
          <w:lang w:val="ru-RU"/>
        </w:rPr>
        <w:t>ВКР</w:t>
      </w:r>
      <w:r w:rsidR="00C90AA6" w:rsidRPr="00C90AA6">
        <w:rPr>
          <w:rFonts w:ascii="Times New Roman" w:hAnsi="Times New Roman"/>
          <w:lang w:val="ru-RU"/>
        </w:rPr>
        <w:t xml:space="preserve">-19 </w:t>
      </w:r>
      <w:r w:rsidR="00C90AA6" w:rsidRPr="00C90AA6">
        <w:rPr>
          <w:rFonts w:ascii="Times New Roman" w:hAnsi="Times New Roman" w:hint="eastAsia"/>
          <w:lang w:val="ru-RU"/>
        </w:rPr>
        <w:t>аналогичная</w:t>
      </w:r>
      <w:r w:rsidR="00C90AA6" w:rsidRPr="00C90AA6">
        <w:rPr>
          <w:rFonts w:ascii="Times New Roman" w:hAnsi="Times New Roman"/>
          <w:lang w:val="ru-RU"/>
        </w:rPr>
        <w:t xml:space="preserve">, </w:t>
      </w:r>
      <w:r w:rsidR="00C90AA6" w:rsidRPr="00C90AA6">
        <w:rPr>
          <w:rFonts w:ascii="Times New Roman" w:hAnsi="Times New Roman" w:hint="eastAsia"/>
          <w:lang w:val="ru-RU"/>
        </w:rPr>
        <w:t>в</w:t>
      </w:r>
      <w:r w:rsidR="00C90AA6" w:rsidRPr="00C90AA6">
        <w:rPr>
          <w:rFonts w:ascii="Times New Roman" w:hAnsi="Times New Roman"/>
          <w:lang w:val="ru-RU"/>
        </w:rPr>
        <w:t xml:space="preserve"> </w:t>
      </w:r>
      <w:r w:rsidR="00C90AA6" w:rsidRPr="00C90AA6">
        <w:rPr>
          <w:rFonts w:ascii="Times New Roman" w:hAnsi="Times New Roman" w:hint="eastAsia"/>
          <w:lang w:val="ru-RU"/>
        </w:rPr>
        <w:t>настоящее</w:t>
      </w:r>
      <w:r w:rsidR="00C90AA6" w:rsidRPr="00C90AA6">
        <w:rPr>
          <w:rFonts w:ascii="Times New Roman" w:hAnsi="Times New Roman"/>
          <w:lang w:val="ru-RU"/>
        </w:rPr>
        <w:t xml:space="preserve"> </w:t>
      </w:r>
      <w:r w:rsidR="00C90AA6" w:rsidRPr="00C90AA6">
        <w:rPr>
          <w:rFonts w:ascii="Times New Roman" w:hAnsi="Times New Roman" w:hint="eastAsia"/>
          <w:lang w:val="ru-RU"/>
        </w:rPr>
        <w:t>время</w:t>
      </w:r>
      <w:r w:rsidR="00C90AA6" w:rsidRPr="00C90AA6">
        <w:rPr>
          <w:rFonts w:ascii="Times New Roman" w:hAnsi="Times New Roman"/>
          <w:lang w:val="ru-RU"/>
        </w:rPr>
        <w:t xml:space="preserve"> </w:t>
      </w:r>
      <w:r w:rsidR="00C90AA6" w:rsidRPr="00C90AA6">
        <w:rPr>
          <w:rFonts w:ascii="Times New Roman" w:hAnsi="Times New Roman" w:hint="eastAsia"/>
          <w:lang w:val="ru-RU"/>
        </w:rPr>
        <w:t>РГ</w:t>
      </w:r>
      <w:r w:rsidR="00C90AA6" w:rsidRPr="00C90AA6">
        <w:rPr>
          <w:rFonts w:ascii="Times New Roman" w:hAnsi="Times New Roman"/>
          <w:lang w:val="ru-RU"/>
        </w:rPr>
        <w:t xml:space="preserve"> 4</w:t>
      </w:r>
      <w:r w:rsidR="00C90AA6" w:rsidRPr="00C90AA6">
        <w:rPr>
          <w:rFonts w:ascii="Times New Roman" w:hAnsi="Times New Roman" w:hint="eastAsia"/>
          <w:lang w:val="ru-RU"/>
        </w:rPr>
        <w:t>А</w:t>
      </w:r>
      <w:r w:rsidR="00C90AA6" w:rsidRPr="00C90AA6">
        <w:rPr>
          <w:rFonts w:ascii="Times New Roman" w:hAnsi="Times New Roman"/>
          <w:lang w:val="ru-RU"/>
        </w:rPr>
        <w:t xml:space="preserve"> </w:t>
      </w:r>
      <w:r w:rsidR="00C90AA6" w:rsidRPr="00C90AA6">
        <w:rPr>
          <w:rFonts w:ascii="Times New Roman" w:hAnsi="Times New Roman" w:hint="eastAsia"/>
          <w:lang w:val="ru-RU"/>
        </w:rPr>
        <w:t>уже</w:t>
      </w:r>
      <w:r w:rsidR="00C90AA6" w:rsidRPr="00C90AA6">
        <w:rPr>
          <w:rFonts w:ascii="Times New Roman" w:hAnsi="Times New Roman"/>
          <w:lang w:val="ru-RU"/>
        </w:rPr>
        <w:t xml:space="preserve"> </w:t>
      </w:r>
      <w:r w:rsidR="00C90AA6" w:rsidRPr="00C90AA6">
        <w:rPr>
          <w:rFonts w:ascii="Times New Roman" w:hAnsi="Times New Roman" w:hint="eastAsia"/>
          <w:lang w:val="ru-RU"/>
        </w:rPr>
        <w:t>идентифицировала</w:t>
      </w:r>
      <w:r w:rsidR="00C90AA6" w:rsidRPr="00C90AA6">
        <w:rPr>
          <w:rFonts w:ascii="Times New Roman" w:hAnsi="Times New Roman"/>
          <w:lang w:val="ru-RU"/>
        </w:rPr>
        <w:t xml:space="preserve"> 17 </w:t>
      </w:r>
      <w:r w:rsidR="00C90AA6" w:rsidRPr="00C90AA6">
        <w:rPr>
          <w:rFonts w:ascii="Times New Roman" w:hAnsi="Times New Roman" w:hint="eastAsia"/>
          <w:lang w:val="ru-RU"/>
        </w:rPr>
        <w:t>вопросов</w:t>
      </w:r>
      <w:r w:rsidR="00C90AA6" w:rsidRPr="00C90AA6">
        <w:rPr>
          <w:rFonts w:ascii="Times New Roman" w:hAnsi="Times New Roman"/>
          <w:lang w:val="ru-RU"/>
        </w:rPr>
        <w:t xml:space="preserve"> </w:t>
      </w:r>
      <w:r w:rsidR="00C90AA6" w:rsidRPr="00C90AA6">
        <w:rPr>
          <w:rFonts w:ascii="Times New Roman" w:hAnsi="Times New Roman" w:hint="eastAsia"/>
          <w:lang w:val="ru-RU"/>
        </w:rPr>
        <w:t>и</w:t>
      </w:r>
      <w:r w:rsidR="00C90AA6" w:rsidRPr="00C90AA6">
        <w:rPr>
          <w:rFonts w:ascii="Times New Roman" w:hAnsi="Times New Roman"/>
          <w:lang w:val="ru-RU"/>
        </w:rPr>
        <w:t xml:space="preserve"> </w:t>
      </w:r>
      <w:r w:rsidR="00C90AA6" w:rsidRPr="00C90AA6">
        <w:rPr>
          <w:rFonts w:ascii="Times New Roman" w:hAnsi="Times New Roman" w:hint="eastAsia"/>
          <w:lang w:val="ru-RU"/>
        </w:rPr>
        <w:t>предложения</w:t>
      </w:r>
      <w:r w:rsidR="00C90AA6" w:rsidRPr="00C90AA6">
        <w:rPr>
          <w:rFonts w:ascii="Times New Roman" w:hAnsi="Times New Roman"/>
          <w:lang w:val="ru-RU"/>
        </w:rPr>
        <w:t xml:space="preserve"> </w:t>
      </w:r>
      <w:r w:rsidR="00C90AA6" w:rsidRPr="00C90AA6">
        <w:rPr>
          <w:rFonts w:ascii="Times New Roman" w:hAnsi="Times New Roman" w:hint="eastAsia"/>
          <w:lang w:val="ru-RU"/>
        </w:rPr>
        <w:t>продолжают</w:t>
      </w:r>
      <w:r w:rsidR="00C90AA6" w:rsidRPr="00C90AA6">
        <w:rPr>
          <w:rFonts w:ascii="Times New Roman" w:hAnsi="Times New Roman"/>
          <w:lang w:val="ru-RU"/>
        </w:rPr>
        <w:t xml:space="preserve"> </w:t>
      </w:r>
      <w:r w:rsidR="00C90AA6" w:rsidRPr="00C90AA6">
        <w:rPr>
          <w:rFonts w:ascii="Times New Roman" w:hAnsi="Times New Roman" w:hint="eastAsia"/>
          <w:lang w:val="ru-RU"/>
        </w:rPr>
        <w:t>поступать</w:t>
      </w:r>
      <w:r w:rsidR="00C90AA6" w:rsidRPr="00C90AA6">
        <w:rPr>
          <w:rFonts w:ascii="Times New Roman" w:hAnsi="Times New Roman"/>
          <w:lang w:val="ru-RU"/>
        </w:rPr>
        <w:t>.</w:t>
      </w:r>
    </w:p>
    <w:p w:rsidR="00B20741" w:rsidRDefault="00B20741">
      <w:pPr>
        <w:pStyle w:val="enumlev1"/>
        <w:tabs>
          <w:tab w:val="clear" w:pos="794"/>
          <w:tab w:val="left" w:pos="0"/>
        </w:tabs>
        <w:ind w:left="0" w:firstLine="709"/>
        <w:jc w:val="both"/>
        <w:rPr>
          <w:rFonts w:ascii="Times New Roman" w:hAnsi="Times New Roman"/>
          <w:lang w:val="ru-RU"/>
        </w:rPr>
      </w:pPr>
      <w:r w:rsidRPr="003429AC">
        <w:rPr>
          <w:rFonts w:ascii="Times New Roman" w:hAnsi="Times New Roman"/>
          <w:lang w:val="ru-RU"/>
        </w:rPr>
        <w:t>Включение вопросов</w:t>
      </w:r>
      <w:r w:rsidR="00AF7C9C">
        <w:rPr>
          <w:rFonts w:ascii="Times New Roman" w:hAnsi="Times New Roman"/>
          <w:lang w:val="ru-RU"/>
        </w:rPr>
        <w:t>, как правило,</w:t>
      </w:r>
      <w:r w:rsidRPr="003429AC">
        <w:rPr>
          <w:rFonts w:ascii="Times New Roman" w:hAnsi="Times New Roman"/>
          <w:lang w:val="ru-RU"/>
        </w:rPr>
        <w:t xml:space="preserve"> происходит на основании предложений, основан</w:t>
      </w:r>
      <w:r>
        <w:rPr>
          <w:rFonts w:ascii="Times New Roman" w:hAnsi="Times New Roman"/>
          <w:lang w:val="ru-RU"/>
        </w:rPr>
        <w:t>н</w:t>
      </w:r>
      <w:r w:rsidRPr="003429AC">
        <w:rPr>
          <w:rFonts w:ascii="Times New Roman" w:hAnsi="Times New Roman"/>
          <w:lang w:val="ru-RU"/>
        </w:rPr>
        <w:t>ы</w:t>
      </w:r>
      <w:r>
        <w:rPr>
          <w:rFonts w:ascii="Times New Roman" w:hAnsi="Times New Roman"/>
          <w:lang w:val="ru-RU"/>
        </w:rPr>
        <w:t>х</w:t>
      </w:r>
      <w:r w:rsidRPr="003429AC">
        <w:rPr>
          <w:rFonts w:ascii="Times New Roman" w:hAnsi="Times New Roman"/>
          <w:lang w:val="ru-RU"/>
        </w:rPr>
        <w:t xml:space="preserve"> на практическом опыте</w:t>
      </w:r>
      <w:r w:rsidR="00387A59">
        <w:rPr>
          <w:rFonts w:ascii="Times New Roman" w:hAnsi="Times New Roman"/>
          <w:lang w:val="ru-RU"/>
        </w:rPr>
        <w:t>,</w:t>
      </w:r>
      <w:r w:rsidRPr="003429AC">
        <w:rPr>
          <w:rFonts w:ascii="Times New Roman" w:hAnsi="Times New Roman"/>
          <w:lang w:val="ru-RU"/>
        </w:rPr>
        <w:t xml:space="preserve"> и отражают актуальные проблемы процесс</w:t>
      </w:r>
      <w:r>
        <w:rPr>
          <w:rFonts w:ascii="Times New Roman" w:hAnsi="Times New Roman"/>
          <w:lang w:val="ru-RU"/>
        </w:rPr>
        <w:t>а</w:t>
      </w:r>
      <w:r w:rsidRPr="003429AC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координации, </w:t>
      </w:r>
      <w:r w:rsidRPr="003429AC">
        <w:rPr>
          <w:rFonts w:ascii="Times New Roman" w:hAnsi="Times New Roman"/>
          <w:lang w:val="ru-RU"/>
        </w:rPr>
        <w:t xml:space="preserve">заявления </w:t>
      </w:r>
      <w:r>
        <w:rPr>
          <w:rFonts w:ascii="Times New Roman" w:hAnsi="Times New Roman"/>
          <w:lang w:val="ru-RU"/>
        </w:rPr>
        <w:t xml:space="preserve">и </w:t>
      </w:r>
      <w:del w:id="1272" w:author="Хохлачев Николай Анатольевич" w:date="2018-10-31T16:28:00Z">
        <w:r w:rsidRPr="003429AC" w:rsidDel="00897228">
          <w:rPr>
            <w:rFonts w:ascii="Times New Roman" w:hAnsi="Times New Roman"/>
            <w:lang w:val="ru-RU"/>
          </w:rPr>
          <w:delText xml:space="preserve"> </w:delText>
        </w:r>
      </w:del>
      <w:r w:rsidRPr="003429AC">
        <w:rPr>
          <w:rFonts w:ascii="Times New Roman" w:hAnsi="Times New Roman"/>
          <w:lang w:val="ru-RU"/>
        </w:rPr>
        <w:t>регистрации частотных присвоений спутниковым сетям</w:t>
      </w:r>
      <w:r w:rsidR="00AF7C9C">
        <w:rPr>
          <w:rFonts w:ascii="Times New Roman" w:hAnsi="Times New Roman"/>
          <w:lang w:val="ru-RU"/>
        </w:rPr>
        <w:t>, которые</w:t>
      </w:r>
      <w:r w:rsidRPr="003429AC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требуют внесения </w:t>
      </w:r>
      <w:r w:rsidRPr="003429AC">
        <w:rPr>
          <w:rFonts w:ascii="Times New Roman" w:hAnsi="Times New Roman"/>
          <w:lang w:val="ru-RU"/>
        </w:rPr>
        <w:t>соответствующи</w:t>
      </w:r>
      <w:r>
        <w:rPr>
          <w:rFonts w:ascii="Times New Roman" w:hAnsi="Times New Roman"/>
          <w:lang w:val="ru-RU"/>
        </w:rPr>
        <w:t>х</w:t>
      </w:r>
      <w:r w:rsidRPr="003429AC">
        <w:rPr>
          <w:rFonts w:ascii="Times New Roman" w:hAnsi="Times New Roman"/>
          <w:lang w:val="ru-RU"/>
        </w:rPr>
        <w:t xml:space="preserve"> изменени</w:t>
      </w:r>
      <w:r>
        <w:rPr>
          <w:rFonts w:ascii="Times New Roman" w:hAnsi="Times New Roman"/>
          <w:lang w:val="ru-RU"/>
        </w:rPr>
        <w:t xml:space="preserve">й в </w:t>
      </w:r>
      <w:r w:rsidRPr="003429AC">
        <w:rPr>
          <w:rFonts w:ascii="Times New Roman" w:hAnsi="Times New Roman"/>
          <w:lang w:val="ru-RU"/>
        </w:rPr>
        <w:t>положени</w:t>
      </w:r>
      <w:r>
        <w:rPr>
          <w:rFonts w:ascii="Times New Roman" w:hAnsi="Times New Roman"/>
          <w:lang w:val="ru-RU"/>
        </w:rPr>
        <w:t>я</w:t>
      </w:r>
      <w:r w:rsidRPr="003429AC">
        <w:rPr>
          <w:rFonts w:ascii="Times New Roman" w:hAnsi="Times New Roman"/>
          <w:lang w:val="ru-RU"/>
        </w:rPr>
        <w:t xml:space="preserve"> Регламента</w:t>
      </w:r>
      <w:r>
        <w:rPr>
          <w:rFonts w:ascii="Times New Roman" w:hAnsi="Times New Roman"/>
          <w:lang w:val="ru-RU"/>
        </w:rPr>
        <w:t>. В связи с этим</w:t>
      </w:r>
      <w:r w:rsidRPr="003429AC">
        <w:rPr>
          <w:rFonts w:ascii="Times New Roman" w:hAnsi="Times New Roman"/>
          <w:lang w:val="ru-RU"/>
        </w:rPr>
        <w:t xml:space="preserve"> требуется тщательная проработка каждого предложения</w:t>
      </w:r>
      <w:r>
        <w:rPr>
          <w:rFonts w:ascii="Times New Roman" w:hAnsi="Times New Roman"/>
          <w:lang w:val="ru-RU"/>
        </w:rPr>
        <w:t xml:space="preserve"> и согласование решений между заинтересованными сторонами</w:t>
      </w:r>
      <w:r w:rsidRPr="003429AC">
        <w:rPr>
          <w:rFonts w:ascii="Times New Roman" w:hAnsi="Times New Roman"/>
          <w:lang w:val="ru-RU"/>
        </w:rPr>
        <w:t xml:space="preserve">. </w:t>
      </w:r>
    </w:p>
    <w:p w:rsidR="00AF7C9C" w:rsidRPr="00AF7C9C" w:rsidRDefault="00A05EEF">
      <w:pPr>
        <w:pStyle w:val="enumlev1"/>
        <w:tabs>
          <w:tab w:val="clear" w:pos="794"/>
          <w:tab w:val="left" w:pos="0"/>
        </w:tabs>
        <w:ind w:left="0" w:firstLine="709"/>
        <w:jc w:val="both"/>
        <w:rPr>
          <w:rFonts w:ascii="Times New Roman" w:hAnsi="Times New Roman"/>
          <w:lang w:val="ru-RU"/>
        </w:rPr>
      </w:pPr>
      <w:r w:rsidRPr="00A05EEF">
        <w:rPr>
          <w:rFonts w:ascii="Times New Roman" w:hAnsi="Times New Roman" w:hint="eastAsia"/>
          <w:lang w:val="ru-RU"/>
          <w:rPrChange w:id="1273" w:author="HohlachevNA" w:date="2018-03-16T15:33:00Z">
            <w:rPr>
              <w:rFonts w:ascii="Arial" w:hAnsi="Arial" w:cs="Arial" w:hint="eastAsia"/>
              <w:sz w:val="20"/>
              <w:bdr w:val="none" w:sz="0" w:space="0" w:color="auto" w:frame="1"/>
              <w:lang w:val="ru-RU"/>
            </w:rPr>
          </w:rPrChange>
        </w:rPr>
        <w:t>Действительно</w:t>
      </w:r>
      <w:r w:rsidRPr="00A05EEF">
        <w:rPr>
          <w:rFonts w:ascii="Times New Roman" w:hAnsi="Times New Roman"/>
          <w:lang w:val="ru-RU"/>
          <w:rPrChange w:id="1274" w:author="HohlachevNA" w:date="2018-03-16T15:33:00Z">
            <w:rPr>
              <w:rFonts w:ascii="Arial" w:hAnsi="Arial" w:cs="Arial"/>
              <w:sz w:val="20"/>
              <w:bdr w:val="none" w:sz="0" w:space="0" w:color="auto" w:frame="1"/>
              <w:lang w:val="ru-RU"/>
            </w:rPr>
          </w:rPrChange>
        </w:rPr>
        <w:t xml:space="preserve"> </w:t>
      </w:r>
      <w:r w:rsidRPr="00A05EEF">
        <w:rPr>
          <w:rFonts w:ascii="Times New Roman" w:hAnsi="Times New Roman" w:hint="eastAsia"/>
          <w:lang w:val="ru-RU"/>
          <w:rPrChange w:id="1275" w:author="HohlachevNA" w:date="2018-03-16T15:33:00Z">
            <w:rPr>
              <w:rFonts w:ascii="Arial" w:hAnsi="Arial" w:cs="Arial" w:hint="eastAsia"/>
              <w:sz w:val="20"/>
              <w:bdr w:val="none" w:sz="0" w:space="0" w:color="auto" w:frame="1"/>
              <w:lang w:val="ru-RU"/>
            </w:rPr>
          </w:rPrChange>
        </w:rPr>
        <w:t>большое</w:t>
      </w:r>
      <w:r w:rsidRPr="00A05EEF">
        <w:rPr>
          <w:rFonts w:ascii="Times New Roman" w:hAnsi="Times New Roman"/>
          <w:lang w:val="ru-RU"/>
          <w:rPrChange w:id="1276" w:author="HohlachevNA" w:date="2018-03-16T15:33:00Z">
            <w:rPr>
              <w:rFonts w:ascii="Arial" w:hAnsi="Arial" w:cs="Arial"/>
              <w:sz w:val="20"/>
              <w:bdr w:val="none" w:sz="0" w:space="0" w:color="auto" w:frame="1"/>
              <w:lang w:val="ru-RU"/>
            </w:rPr>
          </w:rPrChange>
        </w:rPr>
        <w:t xml:space="preserve"> </w:t>
      </w:r>
      <w:r w:rsidRPr="00A05EEF">
        <w:rPr>
          <w:rFonts w:ascii="Times New Roman" w:hAnsi="Times New Roman" w:hint="eastAsia"/>
          <w:lang w:val="ru-RU"/>
          <w:rPrChange w:id="1277" w:author="HohlachevNA" w:date="2018-03-16T15:33:00Z">
            <w:rPr>
              <w:rFonts w:ascii="Arial" w:hAnsi="Arial" w:cs="Arial" w:hint="eastAsia"/>
              <w:sz w:val="20"/>
              <w:bdr w:val="none" w:sz="0" w:space="0" w:color="auto" w:frame="1"/>
              <w:lang w:val="ru-RU"/>
            </w:rPr>
          </w:rPrChange>
        </w:rPr>
        <w:t>количество</w:t>
      </w:r>
      <w:r w:rsidRPr="00A05EEF">
        <w:rPr>
          <w:rFonts w:ascii="Times New Roman" w:hAnsi="Times New Roman"/>
          <w:lang w:val="ru-RU"/>
          <w:rPrChange w:id="1278" w:author="HohlachevNA" w:date="2018-03-16T15:33:00Z">
            <w:rPr>
              <w:rFonts w:ascii="Arial" w:hAnsi="Arial" w:cs="Arial"/>
              <w:sz w:val="20"/>
              <w:bdr w:val="none" w:sz="0" w:space="0" w:color="auto" w:frame="1"/>
              <w:lang w:val="ru-RU"/>
            </w:rPr>
          </w:rPrChange>
        </w:rPr>
        <w:t xml:space="preserve"> </w:t>
      </w:r>
      <w:r w:rsidRPr="00A05EEF">
        <w:rPr>
          <w:rFonts w:ascii="Times New Roman" w:hAnsi="Times New Roman" w:hint="eastAsia"/>
          <w:lang w:val="ru-RU"/>
          <w:rPrChange w:id="1279" w:author="HohlachevNA" w:date="2018-03-16T15:33:00Z">
            <w:rPr>
              <w:rFonts w:ascii="Arial" w:hAnsi="Arial" w:cs="Arial" w:hint="eastAsia"/>
              <w:sz w:val="20"/>
              <w:bdr w:val="none" w:sz="0" w:space="0" w:color="auto" w:frame="1"/>
              <w:lang w:val="ru-RU"/>
            </w:rPr>
          </w:rPrChange>
        </w:rPr>
        <w:t>вопросов</w:t>
      </w:r>
      <w:r w:rsidRPr="00A05EEF">
        <w:rPr>
          <w:rFonts w:ascii="Times New Roman" w:hAnsi="Times New Roman"/>
          <w:lang w:val="ru-RU"/>
          <w:rPrChange w:id="1280" w:author="HohlachevNA" w:date="2018-03-16T15:33:00Z">
            <w:rPr>
              <w:rFonts w:ascii="Arial" w:hAnsi="Arial" w:cs="Arial"/>
              <w:sz w:val="20"/>
              <w:bdr w:val="none" w:sz="0" w:space="0" w:color="auto" w:frame="1"/>
              <w:lang w:val="ru-RU"/>
            </w:rPr>
          </w:rPrChange>
        </w:rPr>
        <w:t xml:space="preserve">, </w:t>
      </w:r>
      <w:r w:rsidRPr="00A05EEF">
        <w:rPr>
          <w:rFonts w:ascii="Times New Roman" w:hAnsi="Times New Roman" w:hint="eastAsia"/>
          <w:lang w:val="ru-RU"/>
          <w:rPrChange w:id="1281" w:author="HohlachevNA" w:date="2018-03-16T15:33:00Z">
            <w:rPr>
              <w:rFonts w:ascii="Arial" w:hAnsi="Arial" w:cs="Arial" w:hint="eastAsia"/>
              <w:sz w:val="20"/>
              <w:bdr w:val="none" w:sz="0" w:space="0" w:color="auto" w:frame="1"/>
              <w:lang w:val="ru-RU"/>
            </w:rPr>
          </w:rPrChange>
        </w:rPr>
        <w:t>рассматриваемых</w:t>
      </w:r>
      <w:r w:rsidRPr="00A05EEF">
        <w:rPr>
          <w:rFonts w:ascii="Times New Roman" w:hAnsi="Times New Roman"/>
          <w:lang w:val="ru-RU"/>
          <w:rPrChange w:id="1282" w:author="HohlachevNA" w:date="2018-03-16T15:33:00Z">
            <w:rPr>
              <w:rFonts w:ascii="Arial" w:hAnsi="Arial" w:cs="Arial"/>
              <w:sz w:val="20"/>
              <w:bdr w:val="none" w:sz="0" w:space="0" w:color="auto" w:frame="1"/>
              <w:lang w:val="ru-RU"/>
            </w:rPr>
          </w:rPrChange>
        </w:rPr>
        <w:t xml:space="preserve"> </w:t>
      </w:r>
      <w:r w:rsidRPr="00A05EEF">
        <w:rPr>
          <w:rFonts w:ascii="Times New Roman" w:hAnsi="Times New Roman" w:hint="eastAsia"/>
          <w:lang w:val="ru-RU"/>
          <w:rPrChange w:id="1283" w:author="HohlachevNA" w:date="2018-03-16T15:33:00Z">
            <w:rPr>
              <w:rFonts w:ascii="Arial" w:hAnsi="Arial" w:cs="Arial" w:hint="eastAsia"/>
              <w:sz w:val="20"/>
              <w:bdr w:val="none" w:sz="0" w:space="0" w:color="auto" w:frame="1"/>
              <w:lang w:val="ru-RU"/>
            </w:rPr>
          </w:rPrChange>
        </w:rPr>
        <w:t>в</w:t>
      </w:r>
      <w:r w:rsidRPr="00A05EEF">
        <w:rPr>
          <w:rFonts w:ascii="Times New Roman" w:hAnsi="Times New Roman"/>
          <w:lang w:val="ru-RU"/>
          <w:rPrChange w:id="1284" w:author="HohlachevNA" w:date="2018-03-16T15:33:00Z">
            <w:rPr>
              <w:rFonts w:ascii="Arial" w:hAnsi="Arial" w:cs="Arial"/>
              <w:sz w:val="20"/>
              <w:bdr w:val="none" w:sz="0" w:space="0" w:color="auto" w:frame="1"/>
              <w:lang w:val="ru-RU"/>
            </w:rPr>
          </w:rPrChange>
        </w:rPr>
        <w:t xml:space="preserve"> </w:t>
      </w:r>
      <w:r w:rsidRPr="00A05EEF">
        <w:rPr>
          <w:rFonts w:ascii="Times New Roman" w:hAnsi="Times New Roman" w:hint="eastAsia"/>
          <w:lang w:val="ru-RU"/>
          <w:rPrChange w:id="1285" w:author="HohlachevNA" w:date="2018-03-16T15:33:00Z">
            <w:rPr>
              <w:rFonts w:ascii="Arial" w:hAnsi="Arial" w:cs="Arial" w:hint="eastAsia"/>
              <w:sz w:val="20"/>
              <w:bdr w:val="none" w:sz="0" w:space="0" w:color="auto" w:frame="1"/>
              <w:lang w:val="ru-RU"/>
            </w:rPr>
          </w:rPrChange>
        </w:rPr>
        <w:t>рамках</w:t>
      </w:r>
      <w:r w:rsidRPr="00A05EEF">
        <w:rPr>
          <w:rFonts w:ascii="Times New Roman" w:hAnsi="Times New Roman"/>
          <w:lang w:val="ru-RU"/>
          <w:rPrChange w:id="1286" w:author="HohlachevNA" w:date="2018-03-16T15:33:00Z">
            <w:rPr>
              <w:rFonts w:ascii="Arial" w:hAnsi="Arial" w:cs="Arial"/>
              <w:sz w:val="20"/>
              <w:bdr w:val="none" w:sz="0" w:space="0" w:color="auto" w:frame="1"/>
              <w:lang w:val="ru-RU"/>
            </w:rPr>
          </w:rPrChange>
        </w:rPr>
        <w:t xml:space="preserve"> </w:t>
      </w:r>
      <w:r w:rsidRPr="00A05EEF">
        <w:rPr>
          <w:rFonts w:ascii="Times New Roman" w:hAnsi="Times New Roman" w:hint="eastAsia"/>
          <w:lang w:val="ru-RU"/>
          <w:rPrChange w:id="1287" w:author="HohlachevNA" w:date="2018-03-16T15:33:00Z">
            <w:rPr>
              <w:rFonts w:ascii="Arial" w:hAnsi="Arial" w:cs="Arial" w:hint="eastAsia"/>
              <w:sz w:val="20"/>
              <w:bdr w:val="none" w:sz="0" w:space="0" w:color="auto" w:frame="1"/>
              <w:lang w:val="ru-RU"/>
            </w:rPr>
          </w:rPrChange>
        </w:rPr>
        <w:t>постоянного</w:t>
      </w:r>
      <w:r w:rsidRPr="00A05EEF">
        <w:rPr>
          <w:rFonts w:ascii="Times New Roman" w:hAnsi="Times New Roman"/>
          <w:lang w:val="ru-RU"/>
          <w:rPrChange w:id="1288" w:author="HohlachevNA" w:date="2018-03-16T15:33:00Z">
            <w:rPr>
              <w:rFonts w:ascii="Arial" w:hAnsi="Arial" w:cs="Arial"/>
              <w:sz w:val="20"/>
              <w:bdr w:val="none" w:sz="0" w:space="0" w:color="auto" w:frame="1"/>
              <w:lang w:val="ru-RU"/>
            </w:rPr>
          </w:rPrChange>
        </w:rPr>
        <w:t xml:space="preserve"> </w:t>
      </w:r>
      <w:r w:rsidRPr="00A05EEF">
        <w:rPr>
          <w:rFonts w:ascii="Times New Roman" w:hAnsi="Times New Roman" w:hint="eastAsia"/>
          <w:lang w:val="ru-RU"/>
          <w:rPrChange w:id="1289" w:author="HohlachevNA" w:date="2018-03-16T15:33:00Z">
            <w:rPr>
              <w:rFonts w:ascii="Arial" w:hAnsi="Arial" w:cs="Arial" w:hint="eastAsia"/>
              <w:sz w:val="20"/>
              <w:bdr w:val="none" w:sz="0" w:space="0" w:color="auto" w:frame="1"/>
              <w:lang w:val="ru-RU"/>
            </w:rPr>
          </w:rPrChange>
        </w:rPr>
        <w:t>п</w:t>
      </w:r>
      <w:r w:rsidRPr="00A05EEF">
        <w:rPr>
          <w:rFonts w:ascii="Times New Roman" w:hAnsi="Times New Roman"/>
          <w:lang w:val="ru-RU"/>
          <w:rPrChange w:id="1290" w:author="HohlachevNA" w:date="2018-03-16T15:33:00Z">
            <w:rPr>
              <w:rFonts w:ascii="Arial" w:hAnsi="Arial" w:cs="Arial"/>
              <w:sz w:val="20"/>
              <w:bdr w:val="none" w:sz="0" w:space="0" w:color="auto" w:frame="1"/>
              <w:lang w:val="ru-RU"/>
            </w:rPr>
          </w:rPrChange>
        </w:rPr>
        <w:t xml:space="preserve">. 7 </w:t>
      </w:r>
      <w:r w:rsidRPr="00A05EEF">
        <w:rPr>
          <w:rFonts w:ascii="Times New Roman" w:hAnsi="Times New Roman" w:hint="eastAsia"/>
          <w:lang w:val="ru-RU"/>
          <w:rPrChange w:id="1291" w:author="HohlachevNA" w:date="2018-03-16T15:33:00Z">
            <w:rPr>
              <w:rFonts w:ascii="Arial" w:hAnsi="Arial" w:cs="Arial" w:hint="eastAsia"/>
              <w:sz w:val="20"/>
              <w:bdr w:val="none" w:sz="0" w:space="0" w:color="auto" w:frame="1"/>
              <w:lang w:val="ru-RU"/>
            </w:rPr>
          </w:rPrChange>
        </w:rPr>
        <w:t>повестки</w:t>
      </w:r>
      <w:r w:rsidRPr="00A05EEF">
        <w:rPr>
          <w:rFonts w:ascii="Times New Roman" w:hAnsi="Times New Roman"/>
          <w:lang w:val="ru-RU"/>
          <w:rPrChange w:id="1292" w:author="HohlachevNA" w:date="2018-03-16T15:33:00Z">
            <w:rPr>
              <w:rFonts w:ascii="Arial" w:hAnsi="Arial" w:cs="Arial"/>
              <w:sz w:val="20"/>
              <w:bdr w:val="none" w:sz="0" w:space="0" w:color="auto" w:frame="1"/>
              <w:lang w:val="ru-RU"/>
            </w:rPr>
          </w:rPrChange>
        </w:rPr>
        <w:t xml:space="preserve"> </w:t>
      </w:r>
      <w:r w:rsidRPr="00A05EEF">
        <w:rPr>
          <w:rFonts w:ascii="Times New Roman" w:hAnsi="Times New Roman" w:hint="eastAsia"/>
          <w:lang w:val="ru-RU"/>
          <w:rPrChange w:id="1293" w:author="HohlachevNA" w:date="2018-03-16T15:33:00Z">
            <w:rPr>
              <w:rFonts w:ascii="Arial" w:hAnsi="Arial" w:cs="Arial" w:hint="eastAsia"/>
              <w:sz w:val="20"/>
              <w:bdr w:val="none" w:sz="0" w:space="0" w:color="auto" w:frame="1"/>
              <w:lang w:val="ru-RU"/>
            </w:rPr>
          </w:rPrChange>
        </w:rPr>
        <w:t>дня</w:t>
      </w:r>
      <w:r w:rsidRPr="00A05EEF">
        <w:rPr>
          <w:rFonts w:ascii="Times New Roman" w:hAnsi="Times New Roman"/>
          <w:lang w:val="ru-RU"/>
          <w:rPrChange w:id="1294" w:author="HohlachevNA" w:date="2018-03-16T15:33:00Z">
            <w:rPr>
              <w:rFonts w:ascii="Arial" w:hAnsi="Arial" w:cs="Arial"/>
              <w:sz w:val="20"/>
              <w:bdr w:val="none" w:sz="0" w:space="0" w:color="auto" w:frame="1"/>
              <w:lang w:val="ru-RU"/>
            </w:rPr>
          </w:rPrChange>
        </w:rPr>
        <w:t xml:space="preserve"> </w:t>
      </w:r>
      <w:r w:rsidRPr="00A05EEF">
        <w:rPr>
          <w:rFonts w:ascii="Times New Roman" w:hAnsi="Times New Roman" w:hint="eastAsia"/>
          <w:lang w:val="ru-RU"/>
          <w:rPrChange w:id="1295" w:author="HohlachevNA" w:date="2018-03-16T15:33:00Z">
            <w:rPr>
              <w:rFonts w:ascii="Arial" w:hAnsi="Arial" w:cs="Arial" w:hint="eastAsia"/>
              <w:sz w:val="20"/>
              <w:bdr w:val="none" w:sz="0" w:space="0" w:color="auto" w:frame="1"/>
              <w:lang w:val="ru-RU"/>
            </w:rPr>
          </w:rPrChange>
        </w:rPr>
        <w:t>требует</w:t>
      </w:r>
      <w:r w:rsidRPr="00A05EEF">
        <w:rPr>
          <w:rFonts w:ascii="Times New Roman" w:hAnsi="Times New Roman"/>
          <w:lang w:val="ru-RU"/>
          <w:rPrChange w:id="1296" w:author="HohlachevNA" w:date="2018-03-16T15:33:00Z">
            <w:rPr>
              <w:rFonts w:ascii="Arial" w:hAnsi="Arial" w:cs="Arial"/>
              <w:sz w:val="20"/>
              <w:bdr w:val="none" w:sz="0" w:space="0" w:color="auto" w:frame="1"/>
              <w:lang w:val="ru-RU"/>
            </w:rPr>
          </w:rPrChange>
        </w:rPr>
        <w:t xml:space="preserve"> </w:t>
      </w:r>
      <w:r w:rsidRPr="00A05EEF">
        <w:rPr>
          <w:rFonts w:ascii="Times New Roman" w:hAnsi="Times New Roman" w:hint="eastAsia"/>
          <w:lang w:val="ru-RU"/>
          <w:rPrChange w:id="1297" w:author="HohlachevNA" w:date="2018-03-16T15:33:00Z">
            <w:rPr>
              <w:rFonts w:ascii="Arial" w:hAnsi="Arial" w:cs="Arial" w:hint="eastAsia"/>
              <w:sz w:val="20"/>
              <w:bdr w:val="none" w:sz="0" w:space="0" w:color="auto" w:frame="1"/>
              <w:lang w:val="ru-RU"/>
            </w:rPr>
          </w:rPrChange>
        </w:rPr>
        <w:t>от</w:t>
      </w:r>
      <w:r w:rsidRPr="00A05EEF">
        <w:rPr>
          <w:rFonts w:ascii="Times New Roman" w:hAnsi="Times New Roman"/>
          <w:lang w:val="ru-RU"/>
          <w:rPrChange w:id="1298" w:author="HohlachevNA" w:date="2018-03-16T15:33:00Z">
            <w:rPr>
              <w:rFonts w:ascii="Arial" w:hAnsi="Arial" w:cs="Arial"/>
              <w:sz w:val="20"/>
              <w:bdr w:val="none" w:sz="0" w:space="0" w:color="auto" w:frame="1"/>
              <w:lang w:val="ru-RU"/>
            </w:rPr>
          </w:rPrChange>
        </w:rPr>
        <w:t xml:space="preserve"> </w:t>
      </w:r>
      <w:r w:rsidRPr="00A05EEF">
        <w:rPr>
          <w:rFonts w:ascii="Times New Roman" w:hAnsi="Times New Roman" w:hint="eastAsia"/>
          <w:lang w:val="ru-RU"/>
          <w:rPrChange w:id="1299" w:author="HohlachevNA" w:date="2018-03-16T15:33:00Z">
            <w:rPr>
              <w:rFonts w:ascii="Arial" w:hAnsi="Arial" w:cs="Arial" w:hint="eastAsia"/>
              <w:sz w:val="20"/>
              <w:bdr w:val="none" w:sz="0" w:space="0" w:color="auto" w:frame="1"/>
              <w:lang w:val="ru-RU"/>
            </w:rPr>
          </w:rPrChange>
        </w:rPr>
        <w:t>администраций</w:t>
      </w:r>
      <w:r w:rsidRPr="00A05EEF">
        <w:rPr>
          <w:rFonts w:ascii="Times New Roman" w:hAnsi="Times New Roman"/>
          <w:lang w:val="ru-RU"/>
          <w:rPrChange w:id="1300" w:author="HohlachevNA" w:date="2018-03-16T15:33:00Z">
            <w:rPr>
              <w:rFonts w:ascii="Arial" w:hAnsi="Arial" w:cs="Arial"/>
              <w:sz w:val="20"/>
              <w:bdr w:val="none" w:sz="0" w:space="0" w:color="auto" w:frame="1"/>
              <w:lang w:val="ru-RU"/>
            </w:rPr>
          </w:rPrChange>
        </w:rPr>
        <w:t xml:space="preserve"> </w:t>
      </w:r>
      <w:r w:rsidRPr="00A05EEF">
        <w:rPr>
          <w:rFonts w:ascii="Times New Roman" w:hAnsi="Times New Roman" w:hint="eastAsia"/>
          <w:lang w:val="ru-RU"/>
          <w:rPrChange w:id="1301" w:author="HohlachevNA" w:date="2018-03-16T15:33:00Z">
            <w:rPr>
              <w:rFonts w:ascii="Arial" w:hAnsi="Arial" w:cs="Arial" w:hint="eastAsia"/>
              <w:sz w:val="20"/>
              <w:bdr w:val="none" w:sz="0" w:space="0" w:color="auto" w:frame="1"/>
              <w:lang w:val="ru-RU"/>
            </w:rPr>
          </w:rPrChange>
        </w:rPr>
        <w:t>значительных</w:t>
      </w:r>
      <w:r w:rsidRPr="00A05EEF">
        <w:rPr>
          <w:rFonts w:ascii="Times New Roman" w:hAnsi="Times New Roman"/>
          <w:lang w:val="ru-RU"/>
          <w:rPrChange w:id="1302" w:author="HohlachevNA" w:date="2018-03-16T15:33:00Z">
            <w:rPr>
              <w:rFonts w:ascii="Arial" w:hAnsi="Arial" w:cs="Arial"/>
              <w:sz w:val="20"/>
              <w:bdr w:val="none" w:sz="0" w:space="0" w:color="auto" w:frame="1"/>
              <w:lang w:val="ru-RU"/>
            </w:rPr>
          </w:rPrChange>
        </w:rPr>
        <w:t xml:space="preserve"> </w:t>
      </w:r>
      <w:r w:rsidRPr="00A05EEF">
        <w:rPr>
          <w:rFonts w:ascii="Times New Roman" w:hAnsi="Times New Roman" w:hint="eastAsia"/>
          <w:lang w:val="ru-RU"/>
          <w:rPrChange w:id="1303" w:author="HohlachevNA" w:date="2018-03-16T15:33:00Z">
            <w:rPr>
              <w:rFonts w:ascii="Arial" w:hAnsi="Arial" w:cs="Arial" w:hint="eastAsia"/>
              <w:sz w:val="20"/>
              <w:bdr w:val="none" w:sz="0" w:space="0" w:color="auto" w:frame="1"/>
              <w:lang w:val="ru-RU"/>
            </w:rPr>
          </w:rPrChange>
        </w:rPr>
        <w:t>ресурсов</w:t>
      </w:r>
      <w:r w:rsidRPr="00A05EEF">
        <w:rPr>
          <w:rFonts w:ascii="Times New Roman" w:hAnsi="Times New Roman"/>
          <w:lang w:val="ru-RU"/>
          <w:rPrChange w:id="1304" w:author="HohlachevNA" w:date="2018-03-16T15:33:00Z">
            <w:rPr>
              <w:rFonts w:ascii="Arial" w:hAnsi="Arial" w:cs="Arial"/>
              <w:sz w:val="20"/>
              <w:bdr w:val="none" w:sz="0" w:space="0" w:color="auto" w:frame="1"/>
              <w:lang w:val="ru-RU"/>
            </w:rPr>
          </w:rPrChange>
        </w:rPr>
        <w:t xml:space="preserve"> </w:t>
      </w:r>
      <w:r w:rsidRPr="00A05EEF">
        <w:rPr>
          <w:rFonts w:ascii="Times New Roman" w:hAnsi="Times New Roman" w:hint="eastAsia"/>
          <w:lang w:val="ru-RU"/>
          <w:rPrChange w:id="1305" w:author="HohlachevNA" w:date="2018-03-16T15:33:00Z">
            <w:rPr>
              <w:rFonts w:ascii="Arial" w:hAnsi="Arial" w:cs="Arial" w:hint="eastAsia"/>
              <w:sz w:val="20"/>
              <w:bdr w:val="none" w:sz="0" w:space="0" w:color="auto" w:frame="1"/>
              <w:lang w:val="ru-RU"/>
            </w:rPr>
          </w:rPrChange>
        </w:rPr>
        <w:t>как</w:t>
      </w:r>
      <w:r w:rsidRPr="00A05EEF">
        <w:rPr>
          <w:rFonts w:ascii="Times New Roman" w:hAnsi="Times New Roman"/>
          <w:lang w:val="ru-RU"/>
          <w:rPrChange w:id="1306" w:author="HohlachevNA" w:date="2018-03-16T15:33:00Z">
            <w:rPr>
              <w:rFonts w:ascii="Arial" w:hAnsi="Arial" w:cs="Arial"/>
              <w:sz w:val="20"/>
              <w:bdr w:val="none" w:sz="0" w:space="0" w:color="auto" w:frame="1"/>
              <w:lang w:val="ru-RU"/>
            </w:rPr>
          </w:rPrChange>
        </w:rPr>
        <w:t xml:space="preserve"> </w:t>
      </w:r>
      <w:r w:rsidRPr="00A05EEF">
        <w:rPr>
          <w:rFonts w:ascii="Times New Roman" w:hAnsi="Times New Roman" w:hint="eastAsia"/>
          <w:lang w:val="ru-RU"/>
          <w:rPrChange w:id="1307" w:author="HohlachevNA" w:date="2018-03-16T15:33:00Z">
            <w:rPr>
              <w:rFonts w:ascii="Arial" w:hAnsi="Arial" w:cs="Arial" w:hint="eastAsia"/>
              <w:sz w:val="20"/>
              <w:bdr w:val="none" w:sz="0" w:space="0" w:color="auto" w:frame="1"/>
              <w:lang w:val="ru-RU"/>
            </w:rPr>
          </w:rPrChange>
        </w:rPr>
        <w:t>временных</w:t>
      </w:r>
      <w:r w:rsidRPr="00A05EEF">
        <w:rPr>
          <w:rFonts w:ascii="Times New Roman" w:hAnsi="Times New Roman"/>
          <w:lang w:val="ru-RU"/>
          <w:rPrChange w:id="1308" w:author="HohlachevNA" w:date="2018-03-16T15:33:00Z">
            <w:rPr>
              <w:rFonts w:ascii="Arial" w:hAnsi="Arial" w:cs="Arial"/>
              <w:sz w:val="20"/>
              <w:bdr w:val="none" w:sz="0" w:space="0" w:color="auto" w:frame="1"/>
              <w:lang w:val="ru-RU"/>
            </w:rPr>
          </w:rPrChange>
        </w:rPr>
        <w:t xml:space="preserve">, </w:t>
      </w:r>
      <w:r w:rsidRPr="00A05EEF">
        <w:rPr>
          <w:rFonts w:ascii="Times New Roman" w:hAnsi="Times New Roman" w:hint="eastAsia"/>
          <w:lang w:val="ru-RU"/>
          <w:rPrChange w:id="1309" w:author="HohlachevNA" w:date="2018-03-16T15:33:00Z">
            <w:rPr>
              <w:rFonts w:ascii="Arial" w:hAnsi="Arial" w:cs="Arial" w:hint="eastAsia"/>
              <w:sz w:val="20"/>
              <w:bdr w:val="none" w:sz="0" w:space="0" w:color="auto" w:frame="1"/>
              <w:lang w:val="ru-RU"/>
            </w:rPr>
          </w:rPrChange>
        </w:rPr>
        <w:t>так</w:t>
      </w:r>
      <w:r w:rsidRPr="00A05EEF">
        <w:rPr>
          <w:rFonts w:ascii="Times New Roman" w:hAnsi="Times New Roman"/>
          <w:lang w:val="ru-RU"/>
          <w:rPrChange w:id="1310" w:author="HohlachevNA" w:date="2018-03-16T15:33:00Z">
            <w:rPr>
              <w:rFonts w:ascii="Arial" w:hAnsi="Arial" w:cs="Arial"/>
              <w:sz w:val="20"/>
              <w:bdr w:val="none" w:sz="0" w:space="0" w:color="auto" w:frame="1"/>
              <w:lang w:val="ru-RU"/>
            </w:rPr>
          </w:rPrChange>
        </w:rPr>
        <w:t xml:space="preserve"> </w:t>
      </w:r>
      <w:r w:rsidRPr="00A05EEF">
        <w:rPr>
          <w:rFonts w:ascii="Times New Roman" w:hAnsi="Times New Roman" w:hint="eastAsia"/>
          <w:lang w:val="ru-RU"/>
          <w:rPrChange w:id="1311" w:author="HohlachevNA" w:date="2018-03-16T15:33:00Z">
            <w:rPr>
              <w:rFonts w:ascii="Arial" w:hAnsi="Arial" w:cs="Arial" w:hint="eastAsia"/>
              <w:sz w:val="20"/>
              <w:bdr w:val="none" w:sz="0" w:space="0" w:color="auto" w:frame="1"/>
              <w:lang w:val="ru-RU"/>
            </w:rPr>
          </w:rPrChange>
        </w:rPr>
        <w:t>и</w:t>
      </w:r>
      <w:r w:rsidRPr="00A05EEF">
        <w:rPr>
          <w:rFonts w:ascii="Times New Roman" w:hAnsi="Times New Roman"/>
          <w:lang w:val="ru-RU"/>
          <w:rPrChange w:id="1312" w:author="HohlachevNA" w:date="2018-03-16T15:33:00Z">
            <w:rPr>
              <w:rFonts w:ascii="Arial" w:hAnsi="Arial" w:cs="Arial"/>
              <w:sz w:val="20"/>
              <w:bdr w:val="none" w:sz="0" w:space="0" w:color="auto" w:frame="1"/>
              <w:lang w:val="ru-RU"/>
            </w:rPr>
          </w:rPrChange>
        </w:rPr>
        <w:t xml:space="preserve"> </w:t>
      </w:r>
      <w:r w:rsidRPr="00A05EEF">
        <w:rPr>
          <w:rFonts w:ascii="Times New Roman" w:hAnsi="Times New Roman" w:hint="eastAsia"/>
          <w:lang w:val="ru-RU"/>
          <w:rPrChange w:id="1313" w:author="HohlachevNA" w:date="2018-03-16T15:33:00Z">
            <w:rPr>
              <w:rFonts w:ascii="Arial" w:hAnsi="Arial" w:cs="Arial" w:hint="eastAsia"/>
              <w:sz w:val="20"/>
              <w:bdr w:val="none" w:sz="0" w:space="0" w:color="auto" w:frame="1"/>
              <w:lang w:val="ru-RU"/>
            </w:rPr>
          </w:rPrChange>
        </w:rPr>
        <w:t>людских</w:t>
      </w:r>
      <w:r w:rsidRPr="00A05EEF">
        <w:rPr>
          <w:rFonts w:ascii="Times New Roman" w:hAnsi="Times New Roman"/>
          <w:lang w:val="ru-RU"/>
          <w:rPrChange w:id="1314" w:author="HohlachevNA" w:date="2018-03-16T15:33:00Z">
            <w:rPr>
              <w:rFonts w:ascii="Arial" w:hAnsi="Arial" w:cs="Arial"/>
              <w:sz w:val="20"/>
              <w:bdr w:val="none" w:sz="0" w:space="0" w:color="auto" w:frame="1"/>
              <w:lang w:val="ru-RU"/>
            </w:rPr>
          </w:rPrChange>
        </w:rPr>
        <w:t xml:space="preserve">. </w:t>
      </w:r>
      <w:r w:rsidRPr="00A05EEF">
        <w:rPr>
          <w:rFonts w:ascii="Times New Roman" w:hAnsi="Times New Roman" w:hint="eastAsia"/>
          <w:lang w:val="ru-RU"/>
          <w:rPrChange w:id="1315" w:author="HohlachevNA" w:date="2018-03-16T15:33:00Z">
            <w:rPr>
              <w:rFonts w:ascii="Arial" w:hAnsi="Arial" w:cs="Arial" w:hint="eastAsia"/>
              <w:sz w:val="20"/>
              <w:bdr w:val="none" w:sz="0" w:space="0" w:color="auto" w:frame="1"/>
              <w:lang w:val="ru-RU"/>
            </w:rPr>
          </w:rPrChange>
        </w:rPr>
        <w:t>В</w:t>
      </w:r>
      <w:r w:rsidRPr="00A05EEF">
        <w:rPr>
          <w:rFonts w:ascii="Times New Roman" w:hAnsi="Times New Roman"/>
          <w:lang w:val="ru-RU"/>
          <w:rPrChange w:id="1316" w:author="HohlachevNA" w:date="2018-03-16T15:33:00Z">
            <w:rPr>
              <w:rFonts w:ascii="Arial" w:hAnsi="Arial" w:cs="Arial"/>
              <w:sz w:val="20"/>
              <w:bdr w:val="none" w:sz="0" w:space="0" w:color="auto" w:frame="1"/>
              <w:lang w:val="ru-RU"/>
            </w:rPr>
          </w:rPrChange>
        </w:rPr>
        <w:t xml:space="preserve"> </w:t>
      </w:r>
      <w:r w:rsidRPr="00A05EEF">
        <w:rPr>
          <w:rFonts w:ascii="Times New Roman" w:hAnsi="Times New Roman" w:hint="eastAsia"/>
          <w:lang w:val="ru-RU"/>
          <w:rPrChange w:id="1317" w:author="HohlachevNA" w:date="2018-03-16T15:33:00Z">
            <w:rPr>
              <w:rFonts w:ascii="Arial" w:hAnsi="Arial" w:cs="Arial" w:hint="eastAsia"/>
              <w:sz w:val="20"/>
              <w:bdr w:val="none" w:sz="0" w:space="0" w:color="auto" w:frame="1"/>
              <w:lang w:val="ru-RU"/>
            </w:rPr>
          </w:rPrChange>
        </w:rPr>
        <w:t>тоже</w:t>
      </w:r>
      <w:r w:rsidRPr="00A05EEF">
        <w:rPr>
          <w:rFonts w:ascii="Times New Roman" w:hAnsi="Times New Roman"/>
          <w:lang w:val="ru-RU"/>
          <w:rPrChange w:id="1318" w:author="HohlachevNA" w:date="2018-03-16T15:33:00Z">
            <w:rPr>
              <w:rFonts w:ascii="Arial" w:hAnsi="Arial" w:cs="Arial"/>
              <w:sz w:val="20"/>
              <w:bdr w:val="none" w:sz="0" w:space="0" w:color="auto" w:frame="1"/>
              <w:lang w:val="ru-RU"/>
            </w:rPr>
          </w:rPrChange>
        </w:rPr>
        <w:t xml:space="preserve"> </w:t>
      </w:r>
      <w:r w:rsidRPr="00A05EEF">
        <w:rPr>
          <w:rFonts w:ascii="Times New Roman" w:hAnsi="Times New Roman" w:hint="eastAsia"/>
          <w:lang w:val="ru-RU"/>
          <w:rPrChange w:id="1319" w:author="HohlachevNA" w:date="2018-03-16T15:33:00Z">
            <w:rPr>
              <w:rFonts w:ascii="Arial" w:hAnsi="Arial" w:cs="Arial" w:hint="eastAsia"/>
              <w:sz w:val="20"/>
              <w:bdr w:val="none" w:sz="0" w:space="0" w:color="auto" w:frame="1"/>
              <w:lang w:val="ru-RU"/>
            </w:rPr>
          </w:rPrChange>
        </w:rPr>
        <w:t>время</w:t>
      </w:r>
      <w:r w:rsidRPr="00A05EEF">
        <w:rPr>
          <w:rFonts w:ascii="Times New Roman" w:hAnsi="Times New Roman"/>
          <w:lang w:val="ru-RU"/>
          <w:rPrChange w:id="1320" w:author="HohlachevNA" w:date="2018-03-16T15:33:00Z">
            <w:rPr>
              <w:rFonts w:ascii="Arial" w:hAnsi="Arial" w:cs="Arial"/>
              <w:sz w:val="20"/>
              <w:bdr w:val="none" w:sz="0" w:space="0" w:color="auto" w:frame="1"/>
              <w:lang w:val="ru-RU"/>
            </w:rPr>
          </w:rPrChange>
        </w:rPr>
        <w:t xml:space="preserve"> </w:t>
      </w:r>
      <w:r w:rsidRPr="00A05EEF">
        <w:rPr>
          <w:rFonts w:ascii="Times New Roman" w:hAnsi="Times New Roman" w:hint="eastAsia"/>
          <w:lang w:val="ru-RU"/>
          <w:rPrChange w:id="1321" w:author="HohlachevNA" w:date="2018-03-16T15:33:00Z">
            <w:rPr>
              <w:rFonts w:ascii="Arial" w:hAnsi="Arial" w:cs="Arial" w:hint="eastAsia"/>
              <w:sz w:val="20"/>
              <w:bdr w:val="none" w:sz="0" w:space="0" w:color="auto" w:frame="1"/>
              <w:lang w:val="ru-RU"/>
            </w:rPr>
          </w:rPrChange>
        </w:rPr>
        <w:t>при</w:t>
      </w:r>
      <w:r w:rsidRPr="00A05EEF">
        <w:rPr>
          <w:rFonts w:ascii="Times New Roman" w:hAnsi="Times New Roman"/>
          <w:lang w:val="ru-RU"/>
          <w:rPrChange w:id="1322" w:author="HohlachevNA" w:date="2018-03-16T15:33:00Z">
            <w:rPr>
              <w:rFonts w:ascii="Arial" w:hAnsi="Arial" w:cs="Arial"/>
              <w:sz w:val="20"/>
              <w:bdr w:val="none" w:sz="0" w:space="0" w:color="auto" w:frame="1"/>
              <w:lang w:val="ru-RU"/>
            </w:rPr>
          </w:rPrChange>
        </w:rPr>
        <w:t xml:space="preserve"> </w:t>
      </w:r>
      <w:r w:rsidRPr="00A05EEF">
        <w:rPr>
          <w:rFonts w:ascii="Times New Roman" w:hAnsi="Times New Roman" w:hint="eastAsia"/>
          <w:lang w:val="ru-RU"/>
          <w:rPrChange w:id="1323" w:author="HohlachevNA" w:date="2018-03-16T15:33:00Z">
            <w:rPr>
              <w:rFonts w:ascii="Arial" w:hAnsi="Arial" w:cs="Arial" w:hint="eastAsia"/>
              <w:sz w:val="20"/>
              <w:bdr w:val="none" w:sz="0" w:space="0" w:color="auto" w:frame="1"/>
              <w:lang w:val="ru-RU"/>
            </w:rPr>
          </w:rPrChange>
        </w:rPr>
        <w:t>своевременной</w:t>
      </w:r>
      <w:r w:rsidRPr="00A05EEF">
        <w:rPr>
          <w:rFonts w:ascii="Times New Roman" w:hAnsi="Times New Roman"/>
          <w:lang w:val="ru-RU"/>
          <w:rPrChange w:id="1324" w:author="HohlachevNA" w:date="2018-03-16T15:33:00Z">
            <w:rPr>
              <w:rFonts w:ascii="Arial" w:hAnsi="Arial" w:cs="Arial"/>
              <w:sz w:val="20"/>
              <w:bdr w:val="none" w:sz="0" w:space="0" w:color="auto" w:frame="1"/>
              <w:lang w:val="ru-RU"/>
            </w:rPr>
          </w:rPrChange>
        </w:rPr>
        <w:t xml:space="preserve"> </w:t>
      </w:r>
      <w:r w:rsidRPr="00A05EEF">
        <w:rPr>
          <w:rFonts w:ascii="Times New Roman" w:hAnsi="Times New Roman" w:hint="eastAsia"/>
          <w:lang w:val="ru-RU"/>
          <w:rPrChange w:id="1325" w:author="HohlachevNA" w:date="2018-03-16T15:33:00Z">
            <w:rPr>
              <w:rFonts w:ascii="Arial" w:hAnsi="Arial" w:cs="Arial" w:hint="eastAsia"/>
              <w:sz w:val="20"/>
              <w:bdr w:val="none" w:sz="0" w:space="0" w:color="auto" w:frame="1"/>
              <w:lang w:val="ru-RU"/>
            </w:rPr>
          </w:rPrChange>
        </w:rPr>
        <w:t>проработке</w:t>
      </w:r>
      <w:r w:rsidRPr="00A05EEF">
        <w:rPr>
          <w:rFonts w:ascii="Times New Roman" w:hAnsi="Times New Roman"/>
          <w:lang w:val="ru-RU"/>
          <w:rPrChange w:id="1326" w:author="HohlachevNA" w:date="2018-03-16T15:33:00Z">
            <w:rPr>
              <w:rFonts w:ascii="Arial" w:hAnsi="Arial" w:cs="Arial"/>
              <w:sz w:val="20"/>
              <w:bdr w:val="none" w:sz="0" w:space="0" w:color="auto" w:frame="1"/>
              <w:lang w:val="ru-RU"/>
            </w:rPr>
          </w:rPrChange>
        </w:rPr>
        <w:t xml:space="preserve"> </w:t>
      </w:r>
      <w:r w:rsidRPr="00A05EEF">
        <w:rPr>
          <w:rFonts w:ascii="Times New Roman" w:hAnsi="Times New Roman" w:hint="eastAsia"/>
          <w:lang w:val="ru-RU"/>
          <w:rPrChange w:id="1327" w:author="HohlachevNA" w:date="2018-03-16T15:33:00Z">
            <w:rPr>
              <w:rFonts w:ascii="Arial" w:hAnsi="Arial" w:cs="Arial" w:hint="eastAsia"/>
              <w:sz w:val="20"/>
              <w:bdr w:val="none" w:sz="0" w:space="0" w:color="auto" w:frame="1"/>
              <w:lang w:val="ru-RU"/>
            </w:rPr>
          </w:rPrChange>
        </w:rPr>
        <w:t>вопросов</w:t>
      </w:r>
      <w:r w:rsidRPr="00A05EEF">
        <w:rPr>
          <w:rFonts w:ascii="Times New Roman" w:hAnsi="Times New Roman"/>
          <w:lang w:val="ru-RU"/>
          <w:rPrChange w:id="1328" w:author="HohlachevNA" w:date="2018-03-16T15:33:00Z">
            <w:rPr>
              <w:rFonts w:ascii="Arial" w:hAnsi="Arial" w:cs="Arial"/>
              <w:sz w:val="20"/>
              <w:bdr w:val="none" w:sz="0" w:space="0" w:color="auto" w:frame="1"/>
              <w:lang w:val="ru-RU"/>
            </w:rPr>
          </w:rPrChange>
        </w:rPr>
        <w:t xml:space="preserve"> </w:t>
      </w:r>
      <w:r w:rsidRPr="00A05EEF">
        <w:rPr>
          <w:rFonts w:ascii="Times New Roman" w:hAnsi="Times New Roman" w:hint="eastAsia"/>
          <w:lang w:val="ru-RU"/>
          <w:rPrChange w:id="1329" w:author="HohlachevNA" w:date="2018-03-16T15:33:00Z">
            <w:rPr>
              <w:rFonts w:ascii="Arial" w:hAnsi="Arial" w:cs="Arial" w:hint="eastAsia"/>
              <w:sz w:val="20"/>
              <w:bdr w:val="none" w:sz="0" w:space="0" w:color="auto" w:frame="1"/>
              <w:lang w:val="ru-RU"/>
            </w:rPr>
          </w:rPrChange>
        </w:rPr>
        <w:t>и</w:t>
      </w:r>
      <w:r w:rsidRPr="00A05EEF">
        <w:rPr>
          <w:rFonts w:ascii="Times New Roman" w:hAnsi="Times New Roman"/>
          <w:lang w:val="ru-RU"/>
          <w:rPrChange w:id="1330" w:author="HohlachevNA" w:date="2018-03-16T15:33:00Z">
            <w:rPr>
              <w:rFonts w:ascii="Arial" w:hAnsi="Arial" w:cs="Arial"/>
              <w:sz w:val="20"/>
              <w:bdr w:val="none" w:sz="0" w:space="0" w:color="auto" w:frame="1"/>
              <w:lang w:val="ru-RU"/>
            </w:rPr>
          </w:rPrChange>
        </w:rPr>
        <w:t xml:space="preserve"> </w:t>
      </w:r>
      <w:r w:rsidRPr="00A05EEF">
        <w:rPr>
          <w:rFonts w:ascii="Times New Roman" w:hAnsi="Times New Roman" w:hint="eastAsia"/>
          <w:lang w:val="ru-RU"/>
          <w:rPrChange w:id="1331" w:author="HohlachevNA" w:date="2018-03-16T15:33:00Z">
            <w:rPr>
              <w:rFonts w:ascii="Arial" w:hAnsi="Arial" w:cs="Arial" w:hint="eastAsia"/>
              <w:sz w:val="20"/>
              <w:bdr w:val="none" w:sz="0" w:space="0" w:color="auto" w:frame="1"/>
              <w:lang w:val="ru-RU"/>
            </w:rPr>
          </w:rPrChange>
        </w:rPr>
        <w:t>наличия</w:t>
      </w:r>
      <w:r w:rsidRPr="00A05EEF">
        <w:rPr>
          <w:rFonts w:ascii="Times New Roman" w:hAnsi="Times New Roman"/>
          <w:lang w:val="ru-RU"/>
          <w:rPrChange w:id="1332" w:author="HohlachevNA" w:date="2018-03-16T15:33:00Z">
            <w:rPr>
              <w:rFonts w:ascii="Arial" w:hAnsi="Arial" w:cs="Arial"/>
              <w:sz w:val="20"/>
              <w:bdr w:val="none" w:sz="0" w:space="0" w:color="auto" w:frame="1"/>
              <w:lang w:val="ru-RU"/>
            </w:rPr>
          </w:rPrChange>
        </w:rPr>
        <w:t xml:space="preserve"> </w:t>
      </w:r>
      <w:r w:rsidRPr="00A05EEF">
        <w:rPr>
          <w:rFonts w:ascii="Times New Roman" w:hAnsi="Times New Roman" w:hint="eastAsia"/>
          <w:lang w:val="ru-RU"/>
          <w:rPrChange w:id="1333" w:author="HohlachevNA" w:date="2018-03-16T15:33:00Z">
            <w:rPr>
              <w:rFonts w:ascii="Arial" w:hAnsi="Arial" w:cs="Arial" w:hint="eastAsia"/>
              <w:sz w:val="20"/>
              <w:bdr w:val="none" w:sz="0" w:space="0" w:color="auto" w:frame="1"/>
              <w:lang w:val="ru-RU"/>
            </w:rPr>
          </w:rPrChange>
        </w:rPr>
        <w:t>достаточного</w:t>
      </w:r>
      <w:r w:rsidRPr="00A05EEF">
        <w:rPr>
          <w:rFonts w:ascii="Times New Roman" w:hAnsi="Times New Roman"/>
          <w:lang w:val="ru-RU"/>
          <w:rPrChange w:id="1334" w:author="HohlachevNA" w:date="2018-03-16T15:33:00Z">
            <w:rPr>
              <w:rFonts w:ascii="Arial" w:hAnsi="Arial" w:cs="Arial"/>
              <w:sz w:val="20"/>
              <w:bdr w:val="none" w:sz="0" w:space="0" w:color="auto" w:frame="1"/>
              <w:lang w:val="ru-RU"/>
            </w:rPr>
          </w:rPrChange>
        </w:rPr>
        <w:t xml:space="preserve"> </w:t>
      </w:r>
      <w:r w:rsidRPr="00A05EEF">
        <w:rPr>
          <w:rFonts w:ascii="Times New Roman" w:hAnsi="Times New Roman" w:hint="eastAsia"/>
          <w:lang w:val="ru-RU"/>
          <w:rPrChange w:id="1335" w:author="HohlachevNA" w:date="2018-03-16T15:33:00Z">
            <w:rPr>
              <w:rFonts w:ascii="Arial" w:hAnsi="Arial" w:cs="Arial" w:hint="eastAsia"/>
              <w:sz w:val="20"/>
              <w:bdr w:val="none" w:sz="0" w:space="0" w:color="auto" w:frame="1"/>
              <w:lang w:val="ru-RU"/>
            </w:rPr>
          </w:rPrChange>
        </w:rPr>
        <w:t>времени</w:t>
      </w:r>
      <w:r w:rsidRPr="00A05EEF">
        <w:rPr>
          <w:rFonts w:ascii="Times New Roman" w:hAnsi="Times New Roman"/>
          <w:lang w:val="ru-RU"/>
          <w:rPrChange w:id="1336" w:author="HohlachevNA" w:date="2018-03-16T15:33:00Z">
            <w:rPr>
              <w:rFonts w:ascii="Arial" w:hAnsi="Arial" w:cs="Arial"/>
              <w:sz w:val="20"/>
              <w:bdr w:val="none" w:sz="0" w:space="0" w:color="auto" w:frame="1"/>
              <w:lang w:val="ru-RU"/>
            </w:rPr>
          </w:rPrChange>
        </w:rPr>
        <w:t xml:space="preserve"> </w:t>
      </w:r>
      <w:r w:rsidRPr="00A05EEF">
        <w:rPr>
          <w:rFonts w:ascii="Times New Roman" w:hAnsi="Times New Roman" w:hint="eastAsia"/>
          <w:lang w:val="ru-RU"/>
          <w:rPrChange w:id="1337" w:author="HohlachevNA" w:date="2018-03-16T15:33:00Z">
            <w:rPr>
              <w:rFonts w:ascii="Arial" w:hAnsi="Arial" w:cs="Arial" w:hint="eastAsia"/>
              <w:sz w:val="20"/>
              <w:bdr w:val="none" w:sz="0" w:space="0" w:color="auto" w:frame="1"/>
              <w:lang w:val="ru-RU"/>
            </w:rPr>
          </w:rPrChange>
        </w:rPr>
        <w:t>для</w:t>
      </w:r>
      <w:r w:rsidRPr="00A05EEF">
        <w:rPr>
          <w:rFonts w:ascii="Times New Roman" w:hAnsi="Times New Roman"/>
          <w:lang w:val="ru-RU"/>
          <w:rPrChange w:id="1338" w:author="HohlachevNA" w:date="2018-03-16T15:33:00Z">
            <w:rPr>
              <w:rFonts w:ascii="Arial" w:hAnsi="Arial" w:cs="Arial"/>
              <w:sz w:val="20"/>
              <w:bdr w:val="none" w:sz="0" w:space="0" w:color="auto" w:frame="1"/>
              <w:lang w:val="ru-RU"/>
            </w:rPr>
          </w:rPrChange>
        </w:rPr>
        <w:t xml:space="preserve"> </w:t>
      </w:r>
      <w:r w:rsidRPr="00A05EEF">
        <w:rPr>
          <w:rFonts w:ascii="Times New Roman" w:hAnsi="Times New Roman" w:hint="eastAsia"/>
          <w:lang w:val="ru-RU"/>
          <w:rPrChange w:id="1339" w:author="HohlachevNA" w:date="2018-03-16T15:33:00Z">
            <w:rPr>
              <w:rFonts w:ascii="Arial" w:hAnsi="Arial" w:cs="Arial" w:hint="eastAsia"/>
              <w:sz w:val="20"/>
              <w:bdr w:val="none" w:sz="0" w:space="0" w:color="auto" w:frame="1"/>
              <w:lang w:val="ru-RU"/>
            </w:rPr>
          </w:rPrChange>
        </w:rPr>
        <w:t>их</w:t>
      </w:r>
      <w:r w:rsidRPr="00A05EEF">
        <w:rPr>
          <w:rFonts w:ascii="Times New Roman" w:hAnsi="Times New Roman"/>
          <w:lang w:val="ru-RU"/>
          <w:rPrChange w:id="1340" w:author="HohlachevNA" w:date="2018-03-16T15:33:00Z">
            <w:rPr>
              <w:rFonts w:ascii="Arial" w:hAnsi="Arial" w:cs="Arial"/>
              <w:sz w:val="20"/>
              <w:bdr w:val="none" w:sz="0" w:space="0" w:color="auto" w:frame="1"/>
              <w:lang w:val="ru-RU"/>
            </w:rPr>
          </w:rPrChange>
        </w:rPr>
        <w:t xml:space="preserve"> </w:t>
      </w:r>
      <w:r w:rsidRPr="00A05EEF">
        <w:rPr>
          <w:rFonts w:ascii="Times New Roman" w:hAnsi="Times New Roman" w:hint="eastAsia"/>
          <w:lang w:val="ru-RU"/>
          <w:rPrChange w:id="1341" w:author="HohlachevNA" w:date="2018-03-16T15:33:00Z">
            <w:rPr>
              <w:rFonts w:ascii="Arial" w:hAnsi="Arial" w:cs="Arial" w:hint="eastAsia"/>
              <w:sz w:val="20"/>
              <w:bdr w:val="none" w:sz="0" w:space="0" w:color="auto" w:frame="1"/>
              <w:lang w:val="ru-RU"/>
            </w:rPr>
          </w:rPrChange>
        </w:rPr>
        <w:t>изучения</w:t>
      </w:r>
      <w:r w:rsidR="00387A59">
        <w:rPr>
          <w:rFonts w:ascii="Times New Roman" w:hAnsi="Times New Roman"/>
          <w:lang w:val="ru-RU"/>
        </w:rPr>
        <w:t>,</w:t>
      </w:r>
      <w:r w:rsidR="00C90AA6" w:rsidRPr="00C90AA6">
        <w:rPr>
          <w:rFonts w:ascii="Times New Roman" w:hAnsi="Times New Roman"/>
          <w:lang w:val="ru-RU"/>
        </w:rPr>
        <w:t xml:space="preserve"> </w:t>
      </w:r>
      <w:r w:rsidR="00C90AA6" w:rsidRPr="00C90AA6">
        <w:rPr>
          <w:rFonts w:ascii="Times New Roman" w:hAnsi="Times New Roman" w:hint="eastAsia"/>
          <w:lang w:val="ru-RU"/>
        </w:rPr>
        <w:t>количество</w:t>
      </w:r>
      <w:r w:rsidR="00C90AA6" w:rsidRPr="00C90AA6">
        <w:rPr>
          <w:rFonts w:ascii="Times New Roman" w:hAnsi="Times New Roman"/>
          <w:lang w:val="ru-RU"/>
        </w:rPr>
        <w:t xml:space="preserve"> </w:t>
      </w:r>
      <w:r w:rsidR="00C90AA6" w:rsidRPr="00C90AA6">
        <w:rPr>
          <w:rFonts w:ascii="Times New Roman" w:hAnsi="Times New Roman" w:hint="eastAsia"/>
          <w:lang w:val="ru-RU"/>
        </w:rPr>
        <w:t>вопросов</w:t>
      </w:r>
      <w:r w:rsidR="00C90AA6" w:rsidRPr="00C90AA6">
        <w:rPr>
          <w:rFonts w:ascii="Times New Roman" w:hAnsi="Times New Roman"/>
          <w:lang w:val="ru-RU"/>
        </w:rPr>
        <w:t xml:space="preserve"> </w:t>
      </w:r>
      <w:r w:rsidR="00C90AA6" w:rsidRPr="00C90AA6">
        <w:rPr>
          <w:rFonts w:ascii="Times New Roman" w:hAnsi="Times New Roman" w:hint="eastAsia"/>
          <w:lang w:val="ru-RU"/>
        </w:rPr>
        <w:t>не</w:t>
      </w:r>
      <w:r w:rsidR="00C90AA6" w:rsidRPr="00C90AA6">
        <w:rPr>
          <w:rFonts w:ascii="Times New Roman" w:hAnsi="Times New Roman"/>
          <w:lang w:val="ru-RU"/>
        </w:rPr>
        <w:t xml:space="preserve"> </w:t>
      </w:r>
      <w:r w:rsidR="00C90AA6" w:rsidRPr="00C90AA6">
        <w:rPr>
          <w:rFonts w:ascii="Times New Roman" w:hAnsi="Times New Roman" w:hint="eastAsia"/>
          <w:lang w:val="ru-RU"/>
        </w:rPr>
        <w:t>должно</w:t>
      </w:r>
      <w:r w:rsidR="00C90AA6" w:rsidRPr="00C90AA6">
        <w:rPr>
          <w:rFonts w:ascii="Times New Roman" w:hAnsi="Times New Roman"/>
          <w:lang w:val="ru-RU"/>
        </w:rPr>
        <w:t xml:space="preserve"> </w:t>
      </w:r>
      <w:r w:rsidR="00C90AA6" w:rsidRPr="00C90AA6">
        <w:rPr>
          <w:rFonts w:ascii="Times New Roman" w:hAnsi="Times New Roman" w:hint="eastAsia"/>
          <w:lang w:val="ru-RU"/>
        </w:rPr>
        <w:t>вызвать</w:t>
      </w:r>
      <w:r w:rsidR="00C90AA6" w:rsidRPr="00C90AA6">
        <w:rPr>
          <w:rFonts w:ascii="Times New Roman" w:hAnsi="Times New Roman"/>
          <w:lang w:val="ru-RU"/>
        </w:rPr>
        <w:t xml:space="preserve"> </w:t>
      </w:r>
      <w:r w:rsidR="00C90AA6" w:rsidRPr="00C90AA6">
        <w:rPr>
          <w:rFonts w:ascii="Times New Roman" w:hAnsi="Times New Roman" w:hint="eastAsia"/>
          <w:lang w:val="ru-RU"/>
        </w:rPr>
        <w:t>затруднений</w:t>
      </w:r>
      <w:r w:rsidR="00C90AA6" w:rsidRPr="00C90AA6">
        <w:rPr>
          <w:rFonts w:ascii="Times New Roman" w:hAnsi="Times New Roman"/>
          <w:lang w:val="ru-RU"/>
        </w:rPr>
        <w:t xml:space="preserve"> </w:t>
      </w:r>
      <w:r w:rsidR="00C90AA6" w:rsidRPr="00C90AA6">
        <w:rPr>
          <w:rFonts w:ascii="Times New Roman" w:hAnsi="Times New Roman" w:hint="eastAsia"/>
          <w:lang w:val="ru-RU"/>
        </w:rPr>
        <w:t>у</w:t>
      </w:r>
      <w:r w:rsidR="00C90AA6" w:rsidRPr="00C90AA6">
        <w:rPr>
          <w:rFonts w:ascii="Times New Roman" w:hAnsi="Times New Roman"/>
          <w:lang w:val="ru-RU"/>
        </w:rPr>
        <w:t xml:space="preserve"> </w:t>
      </w:r>
      <w:r w:rsidR="00C90AA6" w:rsidRPr="00C90AA6">
        <w:rPr>
          <w:rFonts w:ascii="Times New Roman" w:hAnsi="Times New Roman" w:hint="eastAsia"/>
          <w:lang w:val="ru-RU"/>
        </w:rPr>
        <w:t>администраций</w:t>
      </w:r>
      <w:r w:rsidR="00C90AA6" w:rsidRPr="00C90AA6">
        <w:rPr>
          <w:rFonts w:ascii="Times New Roman" w:hAnsi="Times New Roman"/>
          <w:lang w:val="ru-RU"/>
        </w:rPr>
        <w:t xml:space="preserve">. </w:t>
      </w:r>
    </w:p>
    <w:p w:rsidR="00AF7C9C" w:rsidRPr="00AF7C9C" w:rsidRDefault="00C90AA6">
      <w:pPr>
        <w:pStyle w:val="enumlev1"/>
        <w:tabs>
          <w:tab w:val="clear" w:pos="794"/>
          <w:tab w:val="left" w:pos="0"/>
        </w:tabs>
        <w:ind w:left="0" w:firstLine="709"/>
        <w:jc w:val="both"/>
        <w:rPr>
          <w:rFonts w:ascii="Times New Roman" w:hAnsi="Times New Roman"/>
          <w:lang w:val="ru-RU"/>
        </w:rPr>
      </w:pPr>
      <w:r w:rsidRPr="00C90AA6">
        <w:rPr>
          <w:rFonts w:ascii="Times New Roman" w:hAnsi="Times New Roman" w:hint="eastAsia"/>
          <w:lang w:val="ru-RU"/>
        </w:rPr>
        <w:t>В</w:t>
      </w:r>
      <w:r w:rsidRPr="00C90AA6">
        <w:rPr>
          <w:rFonts w:ascii="Times New Roman" w:hAnsi="Times New Roman"/>
          <w:lang w:val="ru-RU"/>
        </w:rPr>
        <w:t xml:space="preserve"> </w:t>
      </w:r>
      <w:r w:rsidRPr="00C90AA6">
        <w:rPr>
          <w:rFonts w:ascii="Times New Roman" w:hAnsi="Times New Roman" w:hint="eastAsia"/>
          <w:lang w:val="ru-RU"/>
        </w:rPr>
        <w:t>связи</w:t>
      </w:r>
      <w:r w:rsidRPr="00C90AA6">
        <w:rPr>
          <w:rFonts w:ascii="Times New Roman" w:hAnsi="Times New Roman"/>
          <w:lang w:val="ru-RU"/>
        </w:rPr>
        <w:t xml:space="preserve"> </w:t>
      </w:r>
      <w:r w:rsidRPr="00C90AA6">
        <w:rPr>
          <w:rFonts w:ascii="Times New Roman" w:hAnsi="Times New Roman" w:hint="eastAsia"/>
          <w:lang w:val="ru-RU"/>
        </w:rPr>
        <w:t>с</w:t>
      </w:r>
      <w:r w:rsidRPr="00C90AA6">
        <w:rPr>
          <w:rFonts w:ascii="Times New Roman" w:hAnsi="Times New Roman"/>
          <w:lang w:val="ru-RU"/>
        </w:rPr>
        <w:t xml:space="preserve"> </w:t>
      </w:r>
      <w:r w:rsidRPr="00C90AA6">
        <w:rPr>
          <w:rFonts w:ascii="Times New Roman" w:hAnsi="Times New Roman" w:hint="eastAsia"/>
          <w:lang w:val="ru-RU"/>
        </w:rPr>
        <w:t>этим</w:t>
      </w:r>
      <w:r w:rsidRPr="00C90AA6">
        <w:rPr>
          <w:rFonts w:ascii="Times New Roman" w:hAnsi="Times New Roman"/>
          <w:lang w:val="ru-RU"/>
        </w:rPr>
        <w:t xml:space="preserve"> </w:t>
      </w:r>
      <w:r w:rsidRPr="00C90AA6">
        <w:rPr>
          <w:rFonts w:ascii="Times New Roman" w:hAnsi="Times New Roman" w:hint="eastAsia"/>
          <w:lang w:val="ru-RU"/>
        </w:rPr>
        <w:t>предлагается</w:t>
      </w:r>
      <w:r w:rsidRPr="00C90AA6">
        <w:rPr>
          <w:rFonts w:ascii="Times New Roman" w:hAnsi="Times New Roman"/>
          <w:lang w:val="ru-RU"/>
        </w:rPr>
        <w:t xml:space="preserve"> </w:t>
      </w:r>
      <w:r w:rsidRPr="00C90AA6">
        <w:rPr>
          <w:rFonts w:ascii="Times New Roman" w:hAnsi="Times New Roman" w:hint="eastAsia"/>
          <w:lang w:val="ru-RU"/>
        </w:rPr>
        <w:t>рассмотреть</w:t>
      </w:r>
      <w:r w:rsidRPr="00C90AA6">
        <w:rPr>
          <w:rFonts w:ascii="Times New Roman" w:hAnsi="Times New Roman"/>
          <w:lang w:val="ru-RU"/>
        </w:rPr>
        <w:t xml:space="preserve"> </w:t>
      </w:r>
      <w:r w:rsidRPr="00C90AA6">
        <w:rPr>
          <w:rFonts w:ascii="Times New Roman" w:hAnsi="Times New Roman" w:hint="eastAsia"/>
          <w:lang w:val="ru-RU"/>
        </w:rPr>
        <w:t>возможность</w:t>
      </w:r>
      <w:r w:rsidRPr="00C90AA6">
        <w:rPr>
          <w:rFonts w:ascii="Times New Roman" w:hAnsi="Times New Roman"/>
          <w:lang w:val="ru-RU"/>
        </w:rPr>
        <w:t xml:space="preserve"> </w:t>
      </w:r>
      <w:r w:rsidRPr="00C90AA6">
        <w:rPr>
          <w:rFonts w:ascii="Times New Roman" w:hAnsi="Times New Roman" w:hint="eastAsia"/>
          <w:lang w:val="ru-RU"/>
        </w:rPr>
        <w:t>установления</w:t>
      </w:r>
      <w:r w:rsidRPr="00C90AA6">
        <w:rPr>
          <w:rFonts w:ascii="Times New Roman" w:hAnsi="Times New Roman"/>
          <w:lang w:val="ru-RU"/>
        </w:rPr>
        <w:t xml:space="preserve"> </w:t>
      </w:r>
      <w:r w:rsidRPr="00C90AA6">
        <w:rPr>
          <w:rFonts w:ascii="Times New Roman" w:hAnsi="Times New Roman" w:hint="eastAsia"/>
          <w:lang w:val="ru-RU"/>
        </w:rPr>
        <w:t>временного</w:t>
      </w:r>
      <w:r w:rsidRPr="00C90AA6">
        <w:rPr>
          <w:rFonts w:ascii="Times New Roman" w:hAnsi="Times New Roman"/>
          <w:lang w:val="ru-RU"/>
        </w:rPr>
        <w:t xml:space="preserve"> </w:t>
      </w:r>
      <w:r w:rsidRPr="00C90AA6">
        <w:rPr>
          <w:rFonts w:ascii="Times New Roman" w:hAnsi="Times New Roman" w:hint="eastAsia"/>
          <w:lang w:val="ru-RU"/>
        </w:rPr>
        <w:t>предела</w:t>
      </w:r>
      <w:r w:rsidRPr="00C90AA6">
        <w:rPr>
          <w:rFonts w:ascii="Times New Roman" w:hAnsi="Times New Roman"/>
          <w:lang w:val="ru-RU"/>
        </w:rPr>
        <w:t xml:space="preserve"> </w:t>
      </w:r>
      <w:r w:rsidRPr="00C90AA6">
        <w:rPr>
          <w:rFonts w:ascii="Times New Roman" w:hAnsi="Times New Roman" w:hint="eastAsia"/>
          <w:lang w:val="ru-RU"/>
        </w:rPr>
        <w:t>для</w:t>
      </w:r>
      <w:r w:rsidRPr="00C90AA6">
        <w:rPr>
          <w:rFonts w:ascii="Times New Roman" w:hAnsi="Times New Roman"/>
          <w:lang w:val="ru-RU"/>
        </w:rPr>
        <w:t xml:space="preserve"> </w:t>
      </w:r>
      <w:r w:rsidRPr="00C90AA6">
        <w:rPr>
          <w:rFonts w:ascii="Times New Roman" w:hAnsi="Times New Roman" w:hint="eastAsia"/>
          <w:lang w:val="ru-RU"/>
        </w:rPr>
        <w:t>РГ</w:t>
      </w:r>
      <w:r w:rsidRPr="00C90AA6">
        <w:rPr>
          <w:rFonts w:ascii="Times New Roman" w:hAnsi="Times New Roman"/>
          <w:lang w:val="ru-RU"/>
        </w:rPr>
        <w:t>4</w:t>
      </w:r>
      <w:r w:rsidRPr="00C90AA6">
        <w:rPr>
          <w:rFonts w:ascii="Times New Roman" w:hAnsi="Times New Roman" w:hint="eastAsia"/>
          <w:lang w:val="ru-RU"/>
        </w:rPr>
        <w:t>А</w:t>
      </w:r>
      <w:r w:rsidRPr="00C90AA6">
        <w:rPr>
          <w:rFonts w:ascii="Times New Roman" w:hAnsi="Times New Roman"/>
          <w:lang w:val="ru-RU"/>
        </w:rPr>
        <w:t xml:space="preserve"> </w:t>
      </w:r>
      <w:r w:rsidRPr="00C90AA6">
        <w:rPr>
          <w:rFonts w:ascii="Times New Roman" w:hAnsi="Times New Roman" w:hint="eastAsia"/>
          <w:lang w:val="ru-RU"/>
        </w:rPr>
        <w:t>по</w:t>
      </w:r>
      <w:r w:rsidRPr="00C90AA6">
        <w:rPr>
          <w:rFonts w:ascii="Times New Roman" w:hAnsi="Times New Roman"/>
          <w:lang w:val="ru-RU"/>
        </w:rPr>
        <w:t xml:space="preserve"> </w:t>
      </w:r>
      <w:r w:rsidRPr="00C90AA6">
        <w:rPr>
          <w:rFonts w:ascii="Times New Roman" w:hAnsi="Times New Roman" w:hint="eastAsia"/>
          <w:lang w:val="ru-RU"/>
        </w:rPr>
        <w:t>открытию</w:t>
      </w:r>
      <w:r w:rsidRPr="00C90AA6">
        <w:rPr>
          <w:rFonts w:ascii="Times New Roman" w:hAnsi="Times New Roman"/>
          <w:lang w:val="ru-RU"/>
        </w:rPr>
        <w:t xml:space="preserve"> </w:t>
      </w:r>
      <w:r w:rsidRPr="00C90AA6">
        <w:rPr>
          <w:rFonts w:ascii="Times New Roman" w:hAnsi="Times New Roman" w:hint="eastAsia"/>
          <w:lang w:val="ru-RU"/>
        </w:rPr>
        <w:t>новых</w:t>
      </w:r>
      <w:r w:rsidRPr="00C90AA6">
        <w:rPr>
          <w:rFonts w:ascii="Times New Roman" w:hAnsi="Times New Roman"/>
          <w:lang w:val="ru-RU"/>
        </w:rPr>
        <w:t xml:space="preserve"> </w:t>
      </w:r>
      <w:r w:rsidRPr="00C90AA6">
        <w:rPr>
          <w:rFonts w:ascii="Times New Roman" w:hAnsi="Times New Roman" w:hint="eastAsia"/>
          <w:lang w:val="ru-RU"/>
        </w:rPr>
        <w:t>вопросов</w:t>
      </w:r>
      <w:r w:rsidRPr="00C90AA6">
        <w:rPr>
          <w:rFonts w:ascii="Times New Roman" w:hAnsi="Times New Roman"/>
          <w:lang w:val="ru-RU"/>
        </w:rPr>
        <w:t xml:space="preserve"> </w:t>
      </w:r>
      <w:r w:rsidRPr="00C90AA6">
        <w:rPr>
          <w:rFonts w:ascii="Times New Roman" w:hAnsi="Times New Roman" w:hint="eastAsia"/>
          <w:lang w:val="ru-RU"/>
        </w:rPr>
        <w:t>по</w:t>
      </w:r>
      <w:r w:rsidRPr="00C90AA6">
        <w:rPr>
          <w:rFonts w:ascii="Times New Roman" w:hAnsi="Times New Roman"/>
          <w:lang w:val="ru-RU"/>
        </w:rPr>
        <w:t xml:space="preserve"> </w:t>
      </w:r>
      <w:r w:rsidRPr="00C90AA6">
        <w:rPr>
          <w:rFonts w:ascii="Times New Roman" w:hAnsi="Times New Roman" w:hint="eastAsia"/>
          <w:lang w:val="ru-RU"/>
        </w:rPr>
        <w:t>п</w:t>
      </w:r>
      <w:r w:rsidRPr="00C90AA6">
        <w:rPr>
          <w:rFonts w:ascii="Times New Roman" w:hAnsi="Times New Roman"/>
          <w:lang w:val="ru-RU"/>
        </w:rPr>
        <w:t xml:space="preserve">. 7, </w:t>
      </w:r>
      <w:r w:rsidRPr="00C90AA6">
        <w:rPr>
          <w:rFonts w:ascii="Times New Roman" w:hAnsi="Times New Roman" w:hint="eastAsia"/>
          <w:lang w:val="ru-RU"/>
        </w:rPr>
        <w:t>например</w:t>
      </w:r>
      <w:r w:rsidRPr="00C90AA6">
        <w:rPr>
          <w:rFonts w:ascii="Times New Roman" w:hAnsi="Times New Roman"/>
          <w:lang w:val="ru-RU"/>
        </w:rPr>
        <w:t xml:space="preserve">, </w:t>
      </w:r>
      <w:r w:rsidRPr="00C90AA6">
        <w:rPr>
          <w:rFonts w:ascii="Times New Roman" w:hAnsi="Times New Roman" w:hint="eastAsia"/>
          <w:lang w:val="ru-RU"/>
        </w:rPr>
        <w:t>ограничив</w:t>
      </w:r>
      <w:r w:rsidRPr="00C90AA6">
        <w:rPr>
          <w:rFonts w:ascii="Times New Roman" w:hAnsi="Times New Roman"/>
          <w:lang w:val="ru-RU"/>
        </w:rPr>
        <w:t xml:space="preserve"> </w:t>
      </w:r>
      <w:r w:rsidRPr="00C90AA6">
        <w:rPr>
          <w:rFonts w:ascii="Times New Roman" w:hAnsi="Times New Roman" w:hint="eastAsia"/>
          <w:lang w:val="ru-RU"/>
        </w:rPr>
        <w:t>этот</w:t>
      </w:r>
      <w:r w:rsidRPr="00C90AA6">
        <w:rPr>
          <w:rFonts w:ascii="Times New Roman" w:hAnsi="Times New Roman"/>
          <w:lang w:val="ru-RU"/>
        </w:rPr>
        <w:t xml:space="preserve"> </w:t>
      </w:r>
      <w:r w:rsidRPr="00C90AA6">
        <w:rPr>
          <w:rFonts w:ascii="Times New Roman" w:hAnsi="Times New Roman" w:hint="eastAsia"/>
          <w:lang w:val="ru-RU"/>
        </w:rPr>
        <w:t>период</w:t>
      </w:r>
      <w:r w:rsidRPr="00C90AA6">
        <w:rPr>
          <w:rFonts w:ascii="Times New Roman" w:hAnsi="Times New Roman"/>
          <w:lang w:val="ru-RU"/>
        </w:rPr>
        <w:t xml:space="preserve"> </w:t>
      </w:r>
      <w:r w:rsidRPr="00C90AA6">
        <w:rPr>
          <w:rFonts w:ascii="Times New Roman" w:hAnsi="Times New Roman" w:hint="eastAsia"/>
          <w:lang w:val="ru-RU"/>
        </w:rPr>
        <w:t>второй</w:t>
      </w:r>
      <w:r w:rsidRPr="00C90AA6">
        <w:rPr>
          <w:rFonts w:ascii="Times New Roman" w:hAnsi="Times New Roman"/>
          <w:lang w:val="ru-RU"/>
        </w:rPr>
        <w:t xml:space="preserve"> </w:t>
      </w:r>
      <w:r w:rsidRPr="00C90AA6">
        <w:rPr>
          <w:rFonts w:ascii="Times New Roman" w:hAnsi="Times New Roman" w:hint="eastAsia"/>
          <w:lang w:val="ru-RU"/>
        </w:rPr>
        <w:t>сессией</w:t>
      </w:r>
      <w:r w:rsidRPr="00C90AA6">
        <w:rPr>
          <w:rFonts w:ascii="Times New Roman" w:hAnsi="Times New Roman"/>
          <w:lang w:val="ru-RU"/>
        </w:rPr>
        <w:t xml:space="preserve"> </w:t>
      </w:r>
      <w:r w:rsidRPr="00C90AA6">
        <w:rPr>
          <w:rFonts w:ascii="Times New Roman" w:hAnsi="Times New Roman" w:hint="eastAsia"/>
          <w:lang w:val="ru-RU"/>
        </w:rPr>
        <w:t>ПСК</w:t>
      </w:r>
      <w:r w:rsidRPr="00C90AA6">
        <w:rPr>
          <w:rFonts w:ascii="Times New Roman" w:hAnsi="Times New Roman"/>
          <w:lang w:val="ru-RU"/>
        </w:rPr>
        <w:t xml:space="preserve">. </w:t>
      </w:r>
    </w:p>
    <w:p w:rsidR="00AF7C9C" w:rsidRPr="00AF7C9C" w:rsidRDefault="00C90AA6">
      <w:pPr>
        <w:pStyle w:val="enumlev1"/>
        <w:tabs>
          <w:tab w:val="clear" w:pos="794"/>
          <w:tab w:val="left" w:pos="0"/>
        </w:tabs>
        <w:ind w:left="0" w:firstLine="709"/>
        <w:jc w:val="both"/>
        <w:rPr>
          <w:rFonts w:ascii="Times New Roman" w:hAnsi="Times New Roman"/>
          <w:lang w:val="ru-RU"/>
        </w:rPr>
      </w:pPr>
      <w:r w:rsidRPr="00C90AA6">
        <w:rPr>
          <w:rFonts w:ascii="Times New Roman" w:hAnsi="Times New Roman" w:hint="eastAsia"/>
          <w:lang w:val="ru-RU"/>
        </w:rPr>
        <w:t>Очевидно</w:t>
      </w:r>
      <w:r w:rsidRPr="00C90AA6">
        <w:rPr>
          <w:rFonts w:ascii="Times New Roman" w:hAnsi="Times New Roman"/>
          <w:lang w:val="ru-RU"/>
        </w:rPr>
        <w:t xml:space="preserve">, </w:t>
      </w:r>
      <w:r w:rsidRPr="00C90AA6">
        <w:rPr>
          <w:rFonts w:ascii="Times New Roman" w:hAnsi="Times New Roman" w:hint="eastAsia"/>
          <w:lang w:val="ru-RU"/>
        </w:rPr>
        <w:t>что</w:t>
      </w:r>
      <w:r w:rsidRPr="00C90AA6">
        <w:rPr>
          <w:rFonts w:ascii="Times New Roman" w:hAnsi="Times New Roman"/>
          <w:lang w:val="ru-RU"/>
        </w:rPr>
        <w:t xml:space="preserve"> </w:t>
      </w:r>
      <w:r w:rsidRPr="00C90AA6">
        <w:rPr>
          <w:rFonts w:ascii="Times New Roman" w:hAnsi="Times New Roman" w:hint="eastAsia"/>
          <w:lang w:val="ru-RU"/>
        </w:rPr>
        <w:t>администрации</w:t>
      </w:r>
      <w:r w:rsidRPr="00C90AA6">
        <w:rPr>
          <w:rFonts w:ascii="Times New Roman" w:hAnsi="Times New Roman"/>
          <w:lang w:val="ru-RU"/>
        </w:rPr>
        <w:t xml:space="preserve"> </w:t>
      </w:r>
      <w:r w:rsidRPr="00C90AA6">
        <w:rPr>
          <w:rFonts w:ascii="Times New Roman" w:hAnsi="Times New Roman" w:hint="eastAsia"/>
          <w:lang w:val="ru-RU"/>
        </w:rPr>
        <w:t>имеют</w:t>
      </w:r>
      <w:r w:rsidRPr="00C90AA6">
        <w:rPr>
          <w:rFonts w:ascii="Times New Roman" w:hAnsi="Times New Roman"/>
          <w:lang w:val="ru-RU"/>
        </w:rPr>
        <w:t xml:space="preserve"> </w:t>
      </w:r>
      <w:r w:rsidRPr="00C90AA6">
        <w:rPr>
          <w:rFonts w:ascii="Times New Roman" w:hAnsi="Times New Roman" w:hint="eastAsia"/>
          <w:lang w:val="ru-RU"/>
        </w:rPr>
        <w:t>право</w:t>
      </w:r>
      <w:r w:rsidRPr="00C90AA6">
        <w:rPr>
          <w:rFonts w:ascii="Times New Roman" w:hAnsi="Times New Roman"/>
          <w:lang w:val="ru-RU"/>
        </w:rPr>
        <w:t xml:space="preserve"> </w:t>
      </w:r>
      <w:r w:rsidRPr="00C90AA6">
        <w:rPr>
          <w:rFonts w:ascii="Times New Roman" w:hAnsi="Times New Roman" w:hint="eastAsia"/>
          <w:lang w:val="ru-RU"/>
        </w:rPr>
        <w:t>представить</w:t>
      </w:r>
      <w:r w:rsidRPr="00C90AA6">
        <w:rPr>
          <w:rFonts w:ascii="Times New Roman" w:hAnsi="Times New Roman"/>
          <w:lang w:val="ru-RU"/>
        </w:rPr>
        <w:t xml:space="preserve"> </w:t>
      </w:r>
      <w:r w:rsidRPr="00C90AA6">
        <w:rPr>
          <w:rFonts w:ascii="Times New Roman" w:hAnsi="Times New Roman" w:hint="eastAsia"/>
          <w:lang w:val="ru-RU"/>
        </w:rPr>
        <w:t>на</w:t>
      </w:r>
      <w:r w:rsidRPr="00C90AA6">
        <w:rPr>
          <w:rFonts w:ascii="Times New Roman" w:hAnsi="Times New Roman"/>
          <w:lang w:val="ru-RU"/>
        </w:rPr>
        <w:t xml:space="preserve"> </w:t>
      </w:r>
      <w:r w:rsidRPr="00C90AA6">
        <w:rPr>
          <w:rFonts w:ascii="Times New Roman" w:hAnsi="Times New Roman" w:hint="eastAsia"/>
          <w:lang w:val="ru-RU"/>
        </w:rPr>
        <w:t>Конференцию</w:t>
      </w:r>
      <w:r w:rsidRPr="00C90AA6">
        <w:rPr>
          <w:rFonts w:ascii="Times New Roman" w:hAnsi="Times New Roman"/>
          <w:lang w:val="ru-RU"/>
        </w:rPr>
        <w:t xml:space="preserve"> </w:t>
      </w:r>
      <w:r w:rsidRPr="00C90AA6">
        <w:rPr>
          <w:rFonts w:ascii="Times New Roman" w:hAnsi="Times New Roman" w:hint="eastAsia"/>
          <w:lang w:val="ru-RU"/>
        </w:rPr>
        <w:t>вклады</w:t>
      </w:r>
      <w:r w:rsidRPr="00C90AA6">
        <w:rPr>
          <w:rFonts w:ascii="Times New Roman" w:hAnsi="Times New Roman"/>
          <w:lang w:val="ru-RU"/>
        </w:rPr>
        <w:t xml:space="preserve"> </w:t>
      </w:r>
      <w:r w:rsidRPr="00C90AA6">
        <w:rPr>
          <w:rFonts w:ascii="Times New Roman" w:hAnsi="Times New Roman" w:hint="eastAsia"/>
          <w:lang w:val="ru-RU"/>
        </w:rPr>
        <w:t>по</w:t>
      </w:r>
      <w:r w:rsidRPr="00C90AA6">
        <w:rPr>
          <w:rFonts w:ascii="Times New Roman" w:hAnsi="Times New Roman"/>
          <w:lang w:val="ru-RU"/>
        </w:rPr>
        <w:t xml:space="preserve"> </w:t>
      </w:r>
      <w:r w:rsidRPr="00C90AA6">
        <w:rPr>
          <w:rFonts w:ascii="Times New Roman" w:hAnsi="Times New Roman" w:hint="eastAsia"/>
          <w:lang w:val="ru-RU"/>
        </w:rPr>
        <w:t>новым</w:t>
      </w:r>
      <w:r w:rsidRPr="00C90AA6">
        <w:rPr>
          <w:rFonts w:ascii="Times New Roman" w:hAnsi="Times New Roman"/>
          <w:lang w:val="ru-RU"/>
        </w:rPr>
        <w:t xml:space="preserve"> </w:t>
      </w:r>
      <w:r w:rsidRPr="00C90AA6">
        <w:rPr>
          <w:rFonts w:ascii="Times New Roman" w:hAnsi="Times New Roman" w:hint="eastAsia"/>
          <w:lang w:val="ru-RU"/>
        </w:rPr>
        <w:t>вопросам</w:t>
      </w:r>
      <w:r w:rsidRPr="00C90AA6">
        <w:rPr>
          <w:rFonts w:ascii="Times New Roman" w:hAnsi="Times New Roman"/>
          <w:lang w:val="ru-RU"/>
        </w:rPr>
        <w:t xml:space="preserve"> </w:t>
      </w:r>
      <w:r w:rsidRPr="00C90AA6">
        <w:rPr>
          <w:rFonts w:ascii="Times New Roman" w:hAnsi="Times New Roman" w:hint="eastAsia"/>
          <w:lang w:val="ru-RU"/>
        </w:rPr>
        <w:t>по</w:t>
      </w:r>
      <w:r w:rsidRPr="00C90AA6">
        <w:rPr>
          <w:rFonts w:ascii="Times New Roman" w:hAnsi="Times New Roman"/>
          <w:lang w:val="ru-RU"/>
        </w:rPr>
        <w:t xml:space="preserve"> </w:t>
      </w:r>
      <w:r w:rsidRPr="00C90AA6">
        <w:rPr>
          <w:rFonts w:ascii="Times New Roman" w:hAnsi="Times New Roman" w:hint="eastAsia"/>
          <w:lang w:val="ru-RU"/>
        </w:rPr>
        <w:t>п</w:t>
      </w:r>
      <w:r w:rsidRPr="00C90AA6">
        <w:rPr>
          <w:rFonts w:ascii="Times New Roman" w:hAnsi="Times New Roman"/>
          <w:lang w:val="ru-RU"/>
        </w:rPr>
        <w:t>. 7</w:t>
      </w:r>
      <w:r w:rsidR="00A05EEF" w:rsidRPr="00A05EEF">
        <w:rPr>
          <w:rFonts w:ascii="Times New Roman" w:hAnsi="Times New Roman"/>
          <w:lang w:val="ru-RU"/>
          <w:rPrChange w:id="1342" w:author="HohlachevNA" w:date="2018-03-30T15:26:00Z">
            <w:rPr>
              <w:rFonts w:ascii="Times New Roman" w:hAnsi="Times New Roman" w:cs="Arial"/>
              <w:sz w:val="20"/>
              <w:bdr w:val="none" w:sz="0" w:space="0" w:color="auto" w:frame="1"/>
              <w:lang w:val="ru-RU"/>
            </w:rPr>
          </w:rPrChange>
        </w:rPr>
        <w:t>,</w:t>
      </w:r>
      <w:r w:rsidRPr="00C90AA6">
        <w:rPr>
          <w:rFonts w:ascii="Times New Roman" w:hAnsi="Times New Roman"/>
          <w:lang w:val="ru-RU"/>
        </w:rPr>
        <w:t xml:space="preserve"> </w:t>
      </w:r>
      <w:r w:rsidRPr="00C90AA6">
        <w:rPr>
          <w:rFonts w:ascii="Times New Roman" w:hAnsi="Times New Roman" w:hint="eastAsia"/>
          <w:lang w:val="ru-RU"/>
        </w:rPr>
        <w:t>и</w:t>
      </w:r>
      <w:r w:rsidRPr="00C90AA6">
        <w:rPr>
          <w:rFonts w:ascii="Times New Roman" w:hAnsi="Times New Roman"/>
          <w:lang w:val="ru-RU"/>
        </w:rPr>
        <w:t xml:space="preserve"> </w:t>
      </w:r>
      <w:r w:rsidRPr="00C90AA6">
        <w:rPr>
          <w:rFonts w:ascii="Times New Roman" w:hAnsi="Times New Roman" w:hint="eastAsia"/>
          <w:lang w:val="ru-RU"/>
        </w:rPr>
        <w:t>Конференция</w:t>
      </w:r>
      <w:r w:rsidRPr="00C90AA6">
        <w:rPr>
          <w:rFonts w:ascii="Times New Roman" w:hAnsi="Times New Roman"/>
          <w:lang w:val="ru-RU"/>
        </w:rPr>
        <w:t xml:space="preserve"> </w:t>
      </w:r>
      <w:r w:rsidRPr="00C90AA6">
        <w:rPr>
          <w:rFonts w:ascii="Times New Roman" w:hAnsi="Times New Roman" w:hint="eastAsia"/>
          <w:lang w:val="ru-RU"/>
        </w:rPr>
        <w:t>должна</w:t>
      </w:r>
      <w:r w:rsidRPr="00C90AA6">
        <w:rPr>
          <w:rFonts w:ascii="Times New Roman" w:hAnsi="Times New Roman"/>
          <w:lang w:val="ru-RU"/>
        </w:rPr>
        <w:t xml:space="preserve"> </w:t>
      </w:r>
      <w:r w:rsidRPr="00C90AA6">
        <w:rPr>
          <w:rFonts w:ascii="Times New Roman" w:hAnsi="Times New Roman" w:hint="eastAsia"/>
          <w:lang w:val="ru-RU"/>
        </w:rPr>
        <w:t>будет</w:t>
      </w:r>
      <w:r w:rsidRPr="00C90AA6">
        <w:rPr>
          <w:rFonts w:ascii="Times New Roman" w:hAnsi="Times New Roman"/>
          <w:lang w:val="ru-RU"/>
        </w:rPr>
        <w:t xml:space="preserve"> </w:t>
      </w:r>
      <w:r w:rsidRPr="00C90AA6">
        <w:rPr>
          <w:rFonts w:ascii="Times New Roman" w:hAnsi="Times New Roman" w:hint="eastAsia"/>
          <w:lang w:val="ru-RU"/>
        </w:rPr>
        <w:t>рассмотреть</w:t>
      </w:r>
      <w:r w:rsidRPr="00C90AA6">
        <w:rPr>
          <w:rFonts w:ascii="Times New Roman" w:hAnsi="Times New Roman"/>
          <w:lang w:val="ru-RU"/>
        </w:rPr>
        <w:t xml:space="preserve"> </w:t>
      </w:r>
      <w:r w:rsidRPr="00C90AA6">
        <w:rPr>
          <w:rFonts w:ascii="Times New Roman" w:hAnsi="Times New Roman" w:hint="eastAsia"/>
          <w:lang w:val="ru-RU"/>
        </w:rPr>
        <w:t>их</w:t>
      </w:r>
      <w:r w:rsidRPr="00C90AA6">
        <w:rPr>
          <w:rFonts w:ascii="Times New Roman" w:hAnsi="Times New Roman"/>
          <w:lang w:val="ru-RU"/>
        </w:rPr>
        <w:t xml:space="preserve"> </w:t>
      </w:r>
      <w:r w:rsidRPr="00C90AA6">
        <w:rPr>
          <w:rFonts w:ascii="Times New Roman" w:hAnsi="Times New Roman" w:hint="eastAsia"/>
          <w:lang w:val="ru-RU"/>
        </w:rPr>
        <w:t>и</w:t>
      </w:r>
      <w:r w:rsidRPr="00C90AA6">
        <w:rPr>
          <w:rFonts w:ascii="Times New Roman" w:hAnsi="Times New Roman"/>
          <w:lang w:val="ru-RU"/>
        </w:rPr>
        <w:t xml:space="preserve"> </w:t>
      </w:r>
      <w:r w:rsidRPr="00C90AA6">
        <w:rPr>
          <w:rFonts w:ascii="Times New Roman" w:hAnsi="Times New Roman" w:hint="eastAsia"/>
          <w:lang w:val="ru-RU"/>
        </w:rPr>
        <w:t>принять</w:t>
      </w:r>
      <w:r w:rsidRPr="00C90AA6">
        <w:rPr>
          <w:rFonts w:ascii="Times New Roman" w:hAnsi="Times New Roman"/>
          <w:lang w:val="ru-RU"/>
        </w:rPr>
        <w:t xml:space="preserve"> </w:t>
      </w:r>
      <w:r w:rsidRPr="00C90AA6">
        <w:rPr>
          <w:rFonts w:ascii="Times New Roman" w:hAnsi="Times New Roman" w:hint="eastAsia"/>
          <w:lang w:val="ru-RU"/>
        </w:rPr>
        <w:t>соответствующее</w:t>
      </w:r>
      <w:r w:rsidRPr="00C90AA6">
        <w:rPr>
          <w:rFonts w:ascii="Times New Roman" w:hAnsi="Times New Roman"/>
          <w:lang w:val="ru-RU"/>
        </w:rPr>
        <w:t xml:space="preserve"> </w:t>
      </w:r>
      <w:r w:rsidRPr="00C90AA6">
        <w:rPr>
          <w:rFonts w:ascii="Times New Roman" w:hAnsi="Times New Roman" w:hint="eastAsia"/>
          <w:lang w:val="ru-RU"/>
        </w:rPr>
        <w:t>решение</w:t>
      </w:r>
      <w:r w:rsidRPr="00C90AA6">
        <w:rPr>
          <w:rFonts w:ascii="Times New Roman" w:hAnsi="Times New Roman"/>
          <w:lang w:val="ru-RU"/>
        </w:rPr>
        <w:t xml:space="preserve">. </w:t>
      </w:r>
      <w:r w:rsidRPr="00C90AA6">
        <w:rPr>
          <w:rFonts w:ascii="Times New Roman" w:hAnsi="Times New Roman" w:hint="eastAsia"/>
          <w:lang w:val="ru-RU"/>
        </w:rPr>
        <w:t>Однако</w:t>
      </w:r>
      <w:r w:rsidRPr="00C90AA6">
        <w:rPr>
          <w:rFonts w:ascii="Times New Roman" w:hAnsi="Times New Roman"/>
          <w:lang w:val="ru-RU"/>
        </w:rPr>
        <w:t xml:space="preserve"> </w:t>
      </w:r>
      <w:r w:rsidRPr="00C90AA6">
        <w:rPr>
          <w:rFonts w:ascii="Times New Roman" w:hAnsi="Times New Roman" w:hint="eastAsia"/>
          <w:lang w:val="ru-RU"/>
        </w:rPr>
        <w:t>администрациям</w:t>
      </w:r>
      <w:r w:rsidRPr="00C90AA6">
        <w:rPr>
          <w:rFonts w:ascii="Times New Roman" w:hAnsi="Times New Roman"/>
          <w:lang w:val="ru-RU"/>
        </w:rPr>
        <w:t xml:space="preserve">, </w:t>
      </w:r>
      <w:r w:rsidRPr="00C90AA6">
        <w:rPr>
          <w:rFonts w:ascii="Times New Roman" w:hAnsi="Times New Roman" w:hint="eastAsia"/>
          <w:lang w:val="ru-RU"/>
        </w:rPr>
        <w:t>в</w:t>
      </w:r>
      <w:r w:rsidRPr="00C90AA6">
        <w:rPr>
          <w:rFonts w:ascii="Times New Roman" w:hAnsi="Times New Roman"/>
          <w:lang w:val="ru-RU"/>
        </w:rPr>
        <w:t xml:space="preserve"> </w:t>
      </w:r>
      <w:r w:rsidRPr="00C90AA6">
        <w:rPr>
          <w:rFonts w:ascii="Times New Roman" w:hAnsi="Times New Roman" w:hint="eastAsia"/>
          <w:lang w:val="ru-RU"/>
        </w:rPr>
        <w:t>отношении</w:t>
      </w:r>
      <w:r w:rsidRPr="00C90AA6">
        <w:rPr>
          <w:rFonts w:ascii="Times New Roman" w:hAnsi="Times New Roman"/>
          <w:lang w:val="ru-RU"/>
        </w:rPr>
        <w:t xml:space="preserve"> </w:t>
      </w:r>
      <w:r w:rsidRPr="00C90AA6">
        <w:rPr>
          <w:rFonts w:ascii="Times New Roman" w:hAnsi="Times New Roman" w:hint="eastAsia"/>
          <w:lang w:val="ru-RU"/>
        </w:rPr>
        <w:t>таких</w:t>
      </w:r>
      <w:r w:rsidRPr="00C90AA6">
        <w:rPr>
          <w:rFonts w:ascii="Times New Roman" w:hAnsi="Times New Roman"/>
          <w:lang w:val="ru-RU"/>
        </w:rPr>
        <w:t xml:space="preserve"> </w:t>
      </w:r>
      <w:r w:rsidRPr="00C90AA6">
        <w:rPr>
          <w:rFonts w:ascii="Times New Roman" w:hAnsi="Times New Roman" w:hint="eastAsia"/>
          <w:lang w:val="ru-RU"/>
        </w:rPr>
        <w:t>вопросов</w:t>
      </w:r>
      <w:r w:rsidRPr="00C90AA6">
        <w:rPr>
          <w:rFonts w:ascii="Times New Roman" w:hAnsi="Times New Roman"/>
          <w:lang w:val="ru-RU"/>
        </w:rPr>
        <w:t xml:space="preserve">, </w:t>
      </w:r>
      <w:r w:rsidRPr="00C90AA6">
        <w:rPr>
          <w:rFonts w:ascii="Times New Roman" w:hAnsi="Times New Roman" w:hint="eastAsia"/>
          <w:lang w:val="ru-RU"/>
        </w:rPr>
        <w:t>зачастую</w:t>
      </w:r>
      <w:r w:rsidRPr="00C90AA6">
        <w:rPr>
          <w:rFonts w:ascii="Times New Roman" w:hAnsi="Times New Roman"/>
          <w:lang w:val="ru-RU"/>
        </w:rPr>
        <w:t xml:space="preserve"> </w:t>
      </w:r>
      <w:r w:rsidRPr="00C90AA6">
        <w:rPr>
          <w:rFonts w:ascii="Times New Roman" w:hAnsi="Times New Roman" w:hint="eastAsia"/>
          <w:lang w:val="ru-RU"/>
        </w:rPr>
        <w:t>трудно</w:t>
      </w:r>
      <w:r w:rsidRPr="00C90AA6">
        <w:rPr>
          <w:rFonts w:ascii="Times New Roman" w:hAnsi="Times New Roman"/>
          <w:lang w:val="ru-RU"/>
        </w:rPr>
        <w:t xml:space="preserve"> </w:t>
      </w:r>
      <w:r w:rsidRPr="00C90AA6">
        <w:rPr>
          <w:rFonts w:ascii="Times New Roman" w:hAnsi="Times New Roman" w:hint="eastAsia"/>
          <w:lang w:val="ru-RU"/>
        </w:rPr>
        <w:t>принять</w:t>
      </w:r>
      <w:r w:rsidRPr="00C90AA6">
        <w:rPr>
          <w:rFonts w:ascii="Times New Roman" w:hAnsi="Times New Roman"/>
          <w:lang w:val="ru-RU"/>
        </w:rPr>
        <w:t xml:space="preserve"> </w:t>
      </w:r>
      <w:r w:rsidRPr="00C90AA6">
        <w:rPr>
          <w:rFonts w:ascii="Times New Roman" w:hAnsi="Times New Roman" w:hint="eastAsia"/>
          <w:lang w:val="ru-RU"/>
        </w:rPr>
        <w:t>решения</w:t>
      </w:r>
      <w:r w:rsidRPr="00C90AA6">
        <w:rPr>
          <w:rFonts w:ascii="Times New Roman" w:hAnsi="Times New Roman"/>
          <w:lang w:val="ru-RU"/>
        </w:rPr>
        <w:t xml:space="preserve"> </w:t>
      </w:r>
      <w:r w:rsidRPr="00C90AA6">
        <w:rPr>
          <w:rFonts w:ascii="Times New Roman" w:hAnsi="Times New Roman" w:hint="eastAsia"/>
          <w:lang w:val="ru-RU"/>
        </w:rPr>
        <w:t>из</w:t>
      </w:r>
      <w:r w:rsidRPr="00C90AA6">
        <w:rPr>
          <w:rFonts w:ascii="Times New Roman" w:hAnsi="Times New Roman"/>
          <w:lang w:val="ru-RU"/>
        </w:rPr>
        <w:t>-</w:t>
      </w:r>
      <w:r w:rsidRPr="00C90AA6">
        <w:rPr>
          <w:rFonts w:ascii="Times New Roman" w:hAnsi="Times New Roman" w:hint="eastAsia"/>
          <w:lang w:val="ru-RU"/>
        </w:rPr>
        <w:t>за</w:t>
      </w:r>
      <w:r w:rsidRPr="00C90AA6">
        <w:rPr>
          <w:rFonts w:ascii="Times New Roman" w:hAnsi="Times New Roman"/>
          <w:lang w:val="ru-RU"/>
        </w:rPr>
        <w:t xml:space="preserve"> </w:t>
      </w:r>
      <w:r w:rsidRPr="00C90AA6">
        <w:rPr>
          <w:rFonts w:ascii="Times New Roman" w:hAnsi="Times New Roman" w:hint="eastAsia"/>
          <w:lang w:val="ru-RU"/>
        </w:rPr>
        <w:t>отсутствия</w:t>
      </w:r>
      <w:r w:rsidRPr="00C90AA6">
        <w:rPr>
          <w:rFonts w:ascii="Times New Roman" w:hAnsi="Times New Roman"/>
          <w:lang w:val="ru-RU"/>
        </w:rPr>
        <w:t xml:space="preserve"> </w:t>
      </w:r>
      <w:r w:rsidRPr="00C90AA6">
        <w:rPr>
          <w:rFonts w:ascii="Times New Roman" w:hAnsi="Times New Roman" w:hint="eastAsia"/>
          <w:lang w:val="ru-RU"/>
        </w:rPr>
        <w:t>соответствующих</w:t>
      </w:r>
      <w:r w:rsidRPr="00C90AA6">
        <w:rPr>
          <w:rFonts w:ascii="Times New Roman" w:hAnsi="Times New Roman"/>
          <w:lang w:val="ru-RU"/>
        </w:rPr>
        <w:t xml:space="preserve"> </w:t>
      </w:r>
      <w:r w:rsidRPr="00C90AA6">
        <w:rPr>
          <w:rFonts w:ascii="Times New Roman" w:hAnsi="Times New Roman" w:hint="eastAsia"/>
          <w:lang w:val="ru-RU"/>
        </w:rPr>
        <w:t>результатов</w:t>
      </w:r>
      <w:r w:rsidRPr="00C90AA6">
        <w:rPr>
          <w:rFonts w:ascii="Times New Roman" w:hAnsi="Times New Roman"/>
          <w:lang w:val="ru-RU"/>
        </w:rPr>
        <w:t xml:space="preserve"> </w:t>
      </w:r>
      <w:r w:rsidRPr="00C90AA6">
        <w:rPr>
          <w:rFonts w:ascii="Times New Roman" w:hAnsi="Times New Roman" w:hint="eastAsia"/>
          <w:lang w:val="ru-RU"/>
        </w:rPr>
        <w:t>исследований</w:t>
      </w:r>
      <w:r w:rsidRPr="00C90AA6">
        <w:rPr>
          <w:rFonts w:ascii="Times New Roman" w:hAnsi="Times New Roman"/>
          <w:lang w:val="ru-RU"/>
        </w:rPr>
        <w:t xml:space="preserve"> </w:t>
      </w:r>
      <w:r w:rsidRPr="00C90AA6">
        <w:rPr>
          <w:rFonts w:ascii="Times New Roman" w:hAnsi="Times New Roman" w:hint="eastAsia"/>
          <w:lang w:val="ru-RU"/>
        </w:rPr>
        <w:t>и</w:t>
      </w:r>
      <w:r w:rsidRPr="00C90AA6">
        <w:rPr>
          <w:rFonts w:ascii="Times New Roman" w:hAnsi="Times New Roman"/>
          <w:lang w:val="ru-RU"/>
        </w:rPr>
        <w:t xml:space="preserve"> </w:t>
      </w:r>
      <w:r w:rsidRPr="00C90AA6">
        <w:rPr>
          <w:rFonts w:ascii="Times New Roman" w:hAnsi="Times New Roman" w:hint="eastAsia"/>
          <w:lang w:val="ru-RU"/>
        </w:rPr>
        <w:t>отсутствия</w:t>
      </w:r>
      <w:r w:rsidRPr="00C90AA6">
        <w:rPr>
          <w:rFonts w:ascii="Times New Roman" w:hAnsi="Times New Roman"/>
          <w:lang w:val="ru-RU"/>
        </w:rPr>
        <w:t xml:space="preserve"> </w:t>
      </w:r>
      <w:r w:rsidRPr="00C90AA6">
        <w:rPr>
          <w:rFonts w:ascii="Times New Roman" w:hAnsi="Times New Roman" w:hint="eastAsia"/>
          <w:lang w:val="ru-RU"/>
        </w:rPr>
        <w:t>позиции</w:t>
      </w:r>
      <w:r w:rsidRPr="00C90AA6">
        <w:rPr>
          <w:rFonts w:ascii="Times New Roman" w:hAnsi="Times New Roman"/>
          <w:lang w:val="ru-RU"/>
        </w:rPr>
        <w:t xml:space="preserve">, </w:t>
      </w:r>
      <w:r w:rsidRPr="00C90AA6">
        <w:rPr>
          <w:rFonts w:ascii="Times New Roman" w:hAnsi="Times New Roman" w:hint="eastAsia"/>
          <w:lang w:val="ru-RU"/>
        </w:rPr>
        <w:t>согласованной</w:t>
      </w:r>
      <w:r w:rsidRPr="00C90AA6">
        <w:rPr>
          <w:rFonts w:ascii="Times New Roman" w:hAnsi="Times New Roman"/>
          <w:lang w:val="ru-RU"/>
        </w:rPr>
        <w:t xml:space="preserve"> </w:t>
      </w:r>
      <w:r w:rsidRPr="00C90AA6">
        <w:rPr>
          <w:rFonts w:ascii="Times New Roman" w:hAnsi="Times New Roman" w:hint="eastAsia"/>
          <w:lang w:val="ru-RU"/>
        </w:rPr>
        <w:t>на</w:t>
      </w:r>
      <w:r w:rsidRPr="00C90AA6">
        <w:rPr>
          <w:rFonts w:ascii="Times New Roman" w:hAnsi="Times New Roman"/>
          <w:lang w:val="ru-RU"/>
        </w:rPr>
        <w:t xml:space="preserve"> </w:t>
      </w:r>
      <w:r w:rsidRPr="00C90AA6">
        <w:rPr>
          <w:rFonts w:ascii="Times New Roman" w:hAnsi="Times New Roman" w:hint="eastAsia"/>
          <w:lang w:val="ru-RU"/>
        </w:rPr>
        <w:t>национальном</w:t>
      </w:r>
      <w:r w:rsidRPr="00C90AA6">
        <w:rPr>
          <w:rFonts w:ascii="Times New Roman" w:hAnsi="Times New Roman"/>
          <w:lang w:val="ru-RU"/>
        </w:rPr>
        <w:t xml:space="preserve"> </w:t>
      </w:r>
      <w:r w:rsidRPr="00C90AA6">
        <w:rPr>
          <w:rFonts w:ascii="Times New Roman" w:hAnsi="Times New Roman" w:hint="eastAsia"/>
          <w:lang w:val="ru-RU"/>
        </w:rPr>
        <w:t>или</w:t>
      </w:r>
      <w:r w:rsidRPr="00C90AA6">
        <w:rPr>
          <w:rFonts w:ascii="Times New Roman" w:hAnsi="Times New Roman"/>
          <w:lang w:val="ru-RU"/>
        </w:rPr>
        <w:t xml:space="preserve"> </w:t>
      </w:r>
      <w:r w:rsidRPr="00C90AA6">
        <w:rPr>
          <w:rFonts w:ascii="Times New Roman" w:hAnsi="Times New Roman" w:hint="eastAsia"/>
          <w:lang w:val="ru-RU"/>
        </w:rPr>
        <w:t>региональном</w:t>
      </w:r>
      <w:r w:rsidRPr="00C90AA6">
        <w:rPr>
          <w:rFonts w:ascii="Times New Roman" w:hAnsi="Times New Roman"/>
          <w:lang w:val="ru-RU"/>
        </w:rPr>
        <w:t xml:space="preserve"> </w:t>
      </w:r>
      <w:r w:rsidRPr="00C90AA6">
        <w:rPr>
          <w:rFonts w:ascii="Times New Roman" w:hAnsi="Times New Roman" w:hint="eastAsia"/>
          <w:lang w:val="ru-RU"/>
        </w:rPr>
        <w:t>уровнях</w:t>
      </w:r>
      <w:r w:rsidRPr="00C90AA6">
        <w:rPr>
          <w:rFonts w:ascii="Times New Roman" w:hAnsi="Times New Roman"/>
          <w:lang w:val="ru-RU"/>
        </w:rPr>
        <w:t xml:space="preserve">. </w:t>
      </w:r>
      <w:r w:rsidRPr="00C90AA6">
        <w:rPr>
          <w:rFonts w:ascii="Times New Roman" w:hAnsi="Times New Roman" w:hint="eastAsia"/>
          <w:lang w:val="ru-RU"/>
        </w:rPr>
        <w:t>В</w:t>
      </w:r>
      <w:r w:rsidRPr="00C90AA6">
        <w:rPr>
          <w:rFonts w:ascii="Times New Roman" w:hAnsi="Times New Roman"/>
          <w:lang w:val="ru-RU"/>
        </w:rPr>
        <w:t xml:space="preserve"> </w:t>
      </w:r>
      <w:r w:rsidRPr="00C90AA6">
        <w:rPr>
          <w:rFonts w:ascii="Times New Roman" w:hAnsi="Times New Roman" w:hint="eastAsia"/>
          <w:lang w:val="ru-RU"/>
        </w:rPr>
        <w:t>отношении</w:t>
      </w:r>
      <w:r w:rsidRPr="00C90AA6">
        <w:rPr>
          <w:rFonts w:ascii="Times New Roman" w:hAnsi="Times New Roman"/>
          <w:lang w:val="ru-RU"/>
        </w:rPr>
        <w:t xml:space="preserve"> </w:t>
      </w:r>
      <w:r w:rsidRPr="00C90AA6">
        <w:rPr>
          <w:rFonts w:ascii="Times New Roman" w:hAnsi="Times New Roman" w:hint="eastAsia"/>
          <w:lang w:val="ru-RU"/>
        </w:rPr>
        <w:t>таких</w:t>
      </w:r>
      <w:r w:rsidRPr="00C90AA6">
        <w:rPr>
          <w:rFonts w:ascii="Times New Roman" w:hAnsi="Times New Roman"/>
          <w:lang w:val="ru-RU"/>
        </w:rPr>
        <w:t xml:space="preserve"> </w:t>
      </w:r>
      <w:r w:rsidRPr="00C90AA6">
        <w:rPr>
          <w:rFonts w:ascii="Times New Roman" w:hAnsi="Times New Roman" w:hint="eastAsia"/>
          <w:lang w:val="ru-RU"/>
        </w:rPr>
        <w:t>вопросов</w:t>
      </w:r>
      <w:r w:rsidRPr="00C90AA6">
        <w:rPr>
          <w:rFonts w:ascii="Times New Roman" w:hAnsi="Times New Roman"/>
          <w:lang w:val="ru-RU"/>
        </w:rPr>
        <w:t xml:space="preserve"> </w:t>
      </w:r>
      <w:r w:rsidRPr="00C90AA6">
        <w:rPr>
          <w:rFonts w:ascii="Times New Roman" w:hAnsi="Times New Roman" w:hint="eastAsia"/>
          <w:lang w:val="ru-RU"/>
        </w:rPr>
        <w:t>опыт</w:t>
      </w:r>
      <w:r w:rsidRPr="00C90AA6">
        <w:rPr>
          <w:rFonts w:ascii="Times New Roman" w:hAnsi="Times New Roman"/>
          <w:lang w:val="ru-RU"/>
        </w:rPr>
        <w:t xml:space="preserve"> </w:t>
      </w:r>
      <w:r w:rsidRPr="00C90AA6">
        <w:rPr>
          <w:rFonts w:ascii="Times New Roman" w:hAnsi="Times New Roman" w:hint="eastAsia"/>
          <w:lang w:val="ru-RU"/>
        </w:rPr>
        <w:t>работы</w:t>
      </w:r>
      <w:r w:rsidRPr="00C90AA6">
        <w:rPr>
          <w:rFonts w:ascii="Times New Roman" w:hAnsi="Times New Roman"/>
          <w:lang w:val="ru-RU"/>
        </w:rPr>
        <w:t xml:space="preserve"> </w:t>
      </w:r>
      <w:r w:rsidRPr="00C90AA6">
        <w:rPr>
          <w:rFonts w:ascii="Times New Roman" w:hAnsi="Times New Roman" w:hint="eastAsia"/>
          <w:lang w:val="ru-RU"/>
        </w:rPr>
        <w:t>прошедших</w:t>
      </w:r>
      <w:r w:rsidRPr="00C90AA6">
        <w:rPr>
          <w:rFonts w:ascii="Times New Roman" w:hAnsi="Times New Roman"/>
          <w:lang w:val="ru-RU"/>
        </w:rPr>
        <w:t xml:space="preserve"> </w:t>
      </w:r>
      <w:r w:rsidRPr="00C90AA6">
        <w:rPr>
          <w:rFonts w:ascii="Times New Roman" w:hAnsi="Times New Roman" w:hint="eastAsia"/>
          <w:lang w:val="ru-RU"/>
        </w:rPr>
        <w:t>конференций</w:t>
      </w:r>
      <w:r w:rsidRPr="00C90AA6">
        <w:rPr>
          <w:rFonts w:ascii="Times New Roman" w:hAnsi="Times New Roman"/>
          <w:lang w:val="ru-RU"/>
        </w:rPr>
        <w:t xml:space="preserve"> </w:t>
      </w:r>
      <w:r w:rsidRPr="00C90AA6">
        <w:rPr>
          <w:rFonts w:ascii="Times New Roman" w:hAnsi="Times New Roman" w:hint="eastAsia"/>
          <w:lang w:val="ru-RU"/>
        </w:rPr>
        <w:t>показывает</w:t>
      </w:r>
      <w:r w:rsidRPr="00C90AA6">
        <w:rPr>
          <w:rFonts w:ascii="Times New Roman" w:hAnsi="Times New Roman"/>
          <w:lang w:val="ru-RU"/>
        </w:rPr>
        <w:t xml:space="preserve">, </w:t>
      </w:r>
      <w:r w:rsidRPr="00C90AA6">
        <w:rPr>
          <w:rFonts w:ascii="Times New Roman" w:hAnsi="Times New Roman" w:hint="eastAsia"/>
          <w:lang w:val="ru-RU"/>
        </w:rPr>
        <w:t>что</w:t>
      </w:r>
      <w:r w:rsidRPr="00C90AA6">
        <w:rPr>
          <w:rFonts w:ascii="Times New Roman" w:hAnsi="Times New Roman"/>
          <w:lang w:val="ru-RU"/>
        </w:rPr>
        <w:t xml:space="preserve"> </w:t>
      </w:r>
      <w:r w:rsidRPr="00C90AA6">
        <w:rPr>
          <w:rFonts w:ascii="Times New Roman" w:hAnsi="Times New Roman" w:hint="eastAsia"/>
          <w:lang w:val="ru-RU"/>
        </w:rPr>
        <w:t>из</w:t>
      </w:r>
      <w:r w:rsidRPr="00C90AA6">
        <w:rPr>
          <w:rFonts w:ascii="Times New Roman" w:hAnsi="Times New Roman"/>
          <w:lang w:val="ru-RU"/>
        </w:rPr>
        <w:t>-</w:t>
      </w:r>
      <w:r w:rsidRPr="00C90AA6">
        <w:rPr>
          <w:rFonts w:ascii="Times New Roman" w:hAnsi="Times New Roman" w:hint="eastAsia"/>
          <w:lang w:val="ru-RU"/>
        </w:rPr>
        <w:t>за</w:t>
      </w:r>
      <w:r w:rsidRPr="00C90AA6">
        <w:rPr>
          <w:rFonts w:ascii="Times New Roman" w:hAnsi="Times New Roman"/>
          <w:lang w:val="ru-RU"/>
        </w:rPr>
        <w:t xml:space="preserve"> </w:t>
      </w:r>
      <w:r w:rsidRPr="00C90AA6">
        <w:rPr>
          <w:rFonts w:ascii="Times New Roman" w:hAnsi="Times New Roman" w:hint="eastAsia"/>
          <w:lang w:val="ru-RU"/>
        </w:rPr>
        <w:t>временных</w:t>
      </w:r>
      <w:r w:rsidRPr="00C90AA6">
        <w:rPr>
          <w:rFonts w:ascii="Times New Roman" w:hAnsi="Times New Roman"/>
          <w:lang w:val="ru-RU"/>
        </w:rPr>
        <w:t xml:space="preserve"> </w:t>
      </w:r>
      <w:r w:rsidRPr="00C90AA6">
        <w:rPr>
          <w:rFonts w:ascii="Times New Roman" w:hAnsi="Times New Roman" w:hint="eastAsia"/>
          <w:lang w:val="ru-RU"/>
        </w:rPr>
        <w:t>ограничений</w:t>
      </w:r>
      <w:r w:rsidRPr="00C90AA6">
        <w:rPr>
          <w:rFonts w:ascii="Times New Roman" w:hAnsi="Times New Roman"/>
          <w:lang w:val="ru-RU"/>
        </w:rPr>
        <w:t xml:space="preserve"> </w:t>
      </w:r>
      <w:r w:rsidRPr="00C90AA6">
        <w:rPr>
          <w:rFonts w:ascii="Times New Roman" w:hAnsi="Times New Roman" w:hint="eastAsia"/>
          <w:lang w:val="ru-RU"/>
        </w:rPr>
        <w:t>и</w:t>
      </w:r>
      <w:r w:rsidRPr="00C90AA6">
        <w:rPr>
          <w:rFonts w:ascii="Times New Roman" w:hAnsi="Times New Roman"/>
          <w:lang w:val="ru-RU"/>
        </w:rPr>
        <w:t xml:space="preserve"> </w:t>
      </w:r>
      <w:r w:rsidRPr="00C90AA6">
        <w:rPr>
          <w:rFonts w:ascii="Times New Roman" w:hAnsi="Times New Roman" w:hint="eastAsia"/>
          <w:lang w:val="ru-RU"/>
        </w:rPr>
        <w:t>сложности</w:t>
      </w:r>
      <w:r w:rsidRPr="00C90AA6">
        <w:rPr>
          <w:rFonts w:ascii="Times New Roman" w:hAnsi="Times New Roman"/>
          <w:lang w:val="ru-RU"/>
        </w:rPr>
        <w:t xml:space="preserve"> </w:t>
      </w:r>
      <w:r w:rsidRPr="00C90AA6">
        <w:rPr>
          <w:rFonts w:ascii="Times New Roman" w:hAnsi="Times New Roman" w:hint="eastAsia"/>
          <w:lang w:val="ru-RU"/>
        </w:rPr>
        <w:t>нахождения</w:t>
      </w:r>
      <w:r w:rsidRPr="00C90AA6">
        <w:rPr>
          <w:rFonts w:ascii="Times New Roman" w:hAnsi="Times New Roman"/>
          <w:lang w:val="ru-RU"/>
        </w:rPr>
        <w:t xml:space="preserve"> </w:t>
      </w:r>
      <w:r w:rsidRPr="00C90AA6">
        <w:rPr>
          <w:rFonts w:ascii="Times New Roman" w:hAnsi="Times New Roman" w:hint="eastAsia"/>
          <w:lang w:val="ru-RU"/>
        </w:rPr>
        <w:t>решения</w:t>
      </w:r>
      <w:r w:rsidRPr="00C90AA6">
        <w:rPr>
          <w:rFonts w:ascii="Times New Roman" w:hAnsi="Times New Roman"/>
          <w:lang w:val="ru-RU"/>
        </w:rPr>
        <w:t xml:space="preserve"> </w:t>
      </w:r>
      <w:r w:rsidRPr="00C90AA6">
        <w:rPr>
          <w:rFonts w:ascii="Times New Roman" w:hAnsi="Times New Roman" w:hint="eastAsia"/>
          <w:lang w:val="ru-RU"/>
        </w:rPr>
        <w:t>в</w:t>
      </w:r>
      <w:r w:rsidRPr="00C90AA6">
        <w:rPr>
          <w:rFonts w:ascii="Times New Roman" w:hAnsi="Times New Roman"/>
          <w:lang w:val="ru-RU"/>
        </w:rPr>
        <w:t xml:space="preserve"> </w:t>
      </w:r>
      <w:r w:rsidRPr="00C90AA6">
        <w:rPr>
          <w:rFonts w:ascii="Times New Roman" w:hAnsi="Times New Roman" w:hint="eastAsia"/>
          <w:lang w:val="ru-RU"/>
        </w:rPr>
        <w:t>ходе</w:t>
      </w:r>
      <w:r w:rsidRPr="00C90AA6">
        <w:rPr>
          <w:rFonts w:ascii="Times New Roman" w:hAnsi="Times New Roman"/>
          <w:lang w:val="ru-RU"/>
        </w:rPr>
        <w:t xml:space="preserve"> </w:t>
      </w:r>
      <w:r w:rsidRPr="00C90AA6">
        <w:rPr>
          <w:rFonts w:ascii="Times New Roman" w:hAnsi="Times New Roman" w:hint="eastAsia"/>
          <w:lang w:val="ru-RU"/>
        </w:rPr>
        <w:t>ВКР</w:t>
      </w:r>
      <w:r w:rsidRPr="00C90AA6">
        <w:rPr>
          <w:rFonts w:ascii="Times New Roman" w:hAnsi="Times New Roman"/>
          <w:lang w:val="ru-RU"/>
        </w:rPr>
        <w:t xml:space="preserve"> </w:t>
      </w:r>
      <w:r w:rsidRPr="00C90AA6">
        <w:rPr>
          <w:rFonts w:ascii="Times New Roman" w:hAnsi="Times New Roman" w:hint="eastAsia"/>
          <w:lang w:val="ru-RU"/>
        </w:rPr>
        <w:t>их</w:t>
      </w:r>
      <w:r w:rsidRPr="00C90AA6">
        <w:rPr>
          <w:rFonts w:ascii="Times New Roman" w:hAnsi="Times New Roman"/>
          <w:lang w:val="ru-RU"/>
        </w:rPr>
        <w:t xml:space="preserve"> </w:t>
      </w:r>
      <w:r w:rsidRPr="00C90AA6">
        <w:rPr>
          <w:rFonts w:ascii="Times New Roman" w:hAnsi="Times New Roman" w:hint="eastAsia"/>
          <w:lang w:val="ru-RU"/>
        </w:rPr>
        <w:t>обсуждение</w:t>
      </w:r>
      <w:r w:rsidRPr="00C90AA6">
        <w:rPr>
          <w:rFonts w:ascii="Times New Roman" w:hAnsi="Times New Roman"/>
          <w:lang w:val="ru-RU"/>
        </w:rPr>
        <w:t xml:space="preserve"> </w:t>
      </w:r>
      <w:r w:rsidRPr="00C90AA6">
        <w:rPr>
          <w:rFonts w:ascii="Times New Roman" w:hAnsi="Times New Roman" w:hint="eastAsia"/>
          <w:lang w:val="ru-RU"/>
        </w:rPr>
        <w:t>и</w:t>
      </w:r>
      <w:r w:rsidRPr="00C90AA6">
        <w:rPr>
          <w:rFonts w:ascii="Times New Roman" w:hAnsi="Times New Roman"/>
          <w:lang w:val="ru-RU"/>
        </w:rPr>
        <w:t xml:space="preserve"> </w:t>
      </w:r>
      <w:r w:rsidRPr="00C90AA6">
        <w:rPr>
          <w:rFonts w:ascii="Times New Roman" w:hAnsi="Times New Roman" w:hint="eastAsia"/>
          <w:lang w:val="ru-RU"/>
        </w:rPr>
        <w:t>дополнительное</w:t>
      </w:r>
      <w:r w:rsidRPr="00C90AA6">
        <w:rPr>
          <w:rFonts w:ascii="Times New Roman" w:hAnsi="Times New Roman"/>
          <w:lang w:val="ru-RU"/>
        </w:rPr>
        <w:t xml:space="preserve"> </w:t>
      </w:r>
      <w:r w:rsidRPr="00C90AA6">
        <w:rPr>
          <w:rFonts w:ascii="Times New Roman" w:hAnsi="Times New Roman" w:hint="eastAsia"/>
          <w:lang w:val="ru-RU"/>
        </w:rPr>
        <w:t>согласование</w:t>
      </w:r>
      <w:r w:rsidRPr="00C90AA6">
        <w:rPr>
          <w:rFonts w:ascii="Times New Roman" w:hAnsi="Times New Roman"/>
          <w:lang w:val="ru-RU"/>
        </w:rPr>
        <w:t xml:space="preserve"> </w:t>
      </w:r>
      <w:r w:rsidRPr="00C90AA6">
        <w:rPr>
          <w:rFonts w:ascii="Times New Roman" w:hAnsi="Times New Roman" w:hint="eastAsia"/>
          <w:lang w:val="ru-RU"/>
        </w:rPr>
        <w:t>происходит</w:t>
      </w:r>
      <w:r w:rsidRPr="00C90AA6">
        <w:rPr>
          <w:rFonts w:ascii="Times New Roman" w:hAnsi="Times New Roman"/>
          <w:lang w:val="ru-RU"/>
        </w:rPr>
        <w:t xml:space="preserve"> </w:t>
      </w:r>
      <w:r w:rsidRPr="00C90AA6">
        <w:rPr>
          <w:rFonts w:ascii="Times New Roman" w:hAnsi="Times New Roman" w:hint="eastAsia"/>
          <w:lang w:val="ru-RU"/>
        </w:rPr>
        <w:t>в</w:t>
      </w:r>
      <w:r w:rsidRPr="00C90AA6">
        <w:rPr>
          <w:rFonts w:ascii="Times New Roman" w:hAnsi="Times New Roman"/>
          <w:lang w:val="ru-RU"/>
        </w:rPr>
        <w:t xml:space="preserve"> </w:t>
      </w:r>
      <w:r w:rsidRPr="00C90AA6">
        <w:rPr>
          <w:rFonts w:ascii="Times New Roman" w:hAnsi="Times New Roman" w:hint="eastAsia"/>
          <w:lang w:val="ru-RU"/>
        </w:rPr>
        <w:t>следующий</w:t>
      </w:r>
      <w:r w:rsidRPr="00C90AA6">
        <w:rPr>
          <w:rFonts w:ascii="Times New Roman" w:hAnsi="Times New Roman"/>
          <w:lang w:val="ru-RU"/>
        </w:rPr>
        <w:t xml:space="preserve"> </w:t>
      </w:r>
      <w:r w:rsidRPr="00C90AA6">
        <w:rPr>
          <w:rFonts w:ascii="Times New Roman" w:hAnsi="Times New Roman" w:hint="eastAsia"/>
          <w:lang w:val="ru-RU"/>
        </w:rPr>
        <w:t>исследовательский</w:t>
      </w:r>
      <w:r w:rsidRPr="00C90AA6">
        <w:rPr>
          <w:rFonts w:ascii="Times New Roman" w:hAnsi="Times New Roman"/>
          <w:lang w:val="ru-RU"/>
        </w:rPr>
        <w:t xml:space="preserve"> </w:t>
      </w:r>
      <w:r w:rsidRPr="00C90AA6">
        <w:rPr>
          <w:rFonts w:ascii="Times New Roman" w:hAnsi="Times New Roman" w:hint="eastAsia"/>
          <w:lang w:val="ru-RU"/>
        </w:rPr>
        <w:t>период</w:t>
      </w:r>
      <w:r w:rsidRPr="00C90AA6">
        <w:rPr>
          <w:rFonts w:ascii="Times New Roman" w:hAnsi="Times New Roman"/>
          <w:lang w:val="ru-RU"/>
        </w:rPr>
        <w:t>.</w:t>
      </w:r>
    </w:p>
    <w:p w:rsidR="00B20741" w:rsidRPr="00AF7C9C" w:rsidRDefault="00C90AA6">
      <w:pPr>
        <w:pStyle w:val="enumlev1"/>
        <w:tabs>
          <w:tab w:val="clear" w:pos="794"/>
          <w:tab w:val="left" w:pos="0"/>
        </w:tabs>
        <w:ind w:left="0" w:firstLine="709"/>
        <w:jc w:val="both"/>
        <w:rPr>
          <w:rFonts w:ascii="Times New Roman" w:hAnsi="Times New Roman"/>
          <w:b/>
          <w:lang w:val="ru-RU"/>
        </w:rPr>
      </w:pPr>
      <w:r w:rsidRPr="00C90AA6">
        <w:rPr>
          <w:rFonts w:ascii="Times New Roman" w:hAnsi="Times New Roman"/>
          <w:b/>
          <w:lang w:val="ru-RU"/>
        </w:rPr>
        <w:t>Предложение:</w:t>
      </w:r>
    </w:p>
    <w:p w:rsidR="00C90AA6" w:rsidRDefault="00B20741">
      <w:pPr>
        <w:pStyle w:val="enumlev1"/>
        <w:numPr>
          <w:ilvl w:val="0"/>
          <w:numId w:val="12"/>
        </w:numPr>
        <w:tabs>
          <w:tab w:val="clear" w:pos="794"/>
          <w:tab w:val="clear" w:pos="1191"/>
          <w:tab w:val="clear" w:pos="1588"/>
          <w:tab w:val="clear" w:pos="1985"/>
          <w:tab w:val="left" w:pos="993"/>
        </w:tabs>
        <w:ind w:left="0"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</w:t>
      </w:r>
      <w:r w:rsidRPr="0010675D">
        <w:rPr>
          <w:rFonts w:ascii="Times New Roman" w:hAnsi="Times New Roman"/>
          <w:lang w:val="ru-RU"/>
        </w:rPr>
        <w:t xml:space="preserve">ключать в рассмотрение по пункту 7 повестки дня ВКР только вопросы, прошедшие рассмотрение соответствующей </w:t>
      </w:r>
      <w:r>
        <w:rPr>
          <w:rFonts w:ascii="Times New Roman" w:hAnsi="Times New Roman"/>
          <w:lang w:val="ru-RU"/>
        </w:rPr>
        <w:t>Р</w:t>
      </w:r>
      <w:r w:rsidRPr="0010675D">
        <w:rPr>
          <w:rFonts w:ascii="Times New Roman" w:hAnsi="Times New Roman"/>
          <w:lang w:val="ru-RU"/>
        </w:rPr>
        <w:t>абочей группой (РГ4А) в период до второй сессии ПСК и включенные в проект Отчета ПСК</w:t>
      </w:r>
      <w:r w:rsidRPr="00A62C67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для того, чтобы предоставить администрациям и региональным организациям достаточное время для формирования позиции и разработки регламентарных текстов</w:t>
      </w:r>
      <w:r w:rsidRPr="0010675D">
        <w:rPr>
          <w:rFonts w:ascii="Times New Roman" w:hAnsi="Times New Roman"/>
          <w:lang w:val="ru-RU"/>
        </w:rPr>
        <w:t xml:space="preserve">. </w:t>
      </w:r>
    </w:p>
    <w:p w:rsidR="00AF7C9C" w:rsidRPr="00AF7C9C" w:rsidRDefault="00C90AA6">
      <w:pPr>
        <w:pStyle w:val="enumlev1"/>
        <w:tabs>
          <w:tab w:val="left" w:pos="708"/>
        </w:tabs>
        <w:ind w:left="0" w:firstLine="709"/>
        <w:jc w:val="both"/>
        <w:rPr>
          <w:rFonts w:ascii="Times New Roman" w:hAnsi="Times New Roman"/>
          <w:lang w:val="ru-RU"/>
        </w:rPr>
      </w:pPr>
      <w:r w:rsidRPr="00C90AA6">
        <w:rPr>
          <w:rFonts w:ascii="Times New Roman" w:hAnsi="Times New Roman"/>
          <w:lang w:val="ru-RU"/>
        </w:rPr>
        <w:t xml:space="preserve">2. </w:t>
      </w:r>
      <w:r w:rsidRPr="00C90AA6">
        <w:rPr>
          <w:rFonts w:ascii="Times New Roman" w:hAnsi="Times New Roman" w:hint="eastAsia"/>
          <w:lang w:val="ru-RU"/>
        </w:rPr>
        <w:t>Вопросы</w:t>
      </w:r>
      <w:r w:rsidRPr="00C90AA6">
        <w:rPr>
          <w:rFonts w:ascii="Times New Roman" w:hAnsi="Times New Roman"/>
          <w:lang w:val="ru-RU"/>
        </w:rPr>
        <w:t xml:space="preserve">, </w:t>
      </w:r>
      <w:r w:rsidRPr="00C90AA6">
        <w:rPr>
          <w:rFonts w:ascii="Times New Roman" w:hAnsi="Times New Roman" w:hint="eastAsia"/>
          <w:lang w:val="ru-RU"/>
        </w:rPr>
        <w:t>поступившие</w:t>
      </w:r>
      <w:r w:rsidRPr="00C90AA6">
        <w:rPr>
          <w:rFonts w:ascii="Times New Roman" w:hAnsi="Times New Roman"/>
          <w:lang w:val="ru-RU"/>
        </w:rPr>
        <w:t xml:space="preserve"> </w:t>
      </w:r>
      <w:r w:rsidRPr="00C90AA6">
        <w:rPr>
          <w:rFonts w:ascii="Times New Roman" w:hAnsi="Times New Roman" w:hint="eastAsia"/>
          <w:lang w:val="ru-RU"/>
        </w:rPr>
        <w:t>непосредственно</w:t>
      </w:r>
      <w:r w:rsidRPr="00C90AA6">
        <w:rPr>
          <w:rFonts w:ascii="Times New Roman" w:hAnsi="Times New Roman"/>
          <w:lang w:val="ru-RU"/>
        </w:rPr>
        <w:t xml:space="preserve"> </w:t>
      </w:r>
      <w:r w:rsidRPr="00C90AA6">
        <w:rPr>
          <w:rFonts w:ascii="Times New Roman" w:hAnsi="Times New Roman" w:hint="eastAsia"/>
          <w:lang w:val="ru-RU"/>
        </w:rPr>
        <w:t>на</w:t>
      </w:r>
      <w:r w:rsidRPr="00C90AA6">
        <w:rPr>
          <w:rFonts w:ascii="Times New Roman" w:hAnsi="Times New Roman"/>
          <w:lang w:val="ru-RU"/>
        </w:rPr>
        <w:t xml:space="preserve"> </w:t>
      </w:r>
      <w:r w:rsidRPr="00C90AA6">
        <w:rPr>
          <w:rFonts w:ascii="Times New Roman" w:hAnsi="Times New Roman" w:hint="eastAsia"/>
          <w:lang w:val="ru-RU"/>
        </w:rPr>
        <w:t>конференцию</w:t>
      </w:r>
      <w:r w:rsidRPr="00C90AA6">
        <w:rPr>
          <w:rFonts w:ascii="Times New Roman" w:hAnsi="Times New Roman"/>
          <w:lang w:val="ru-RU"/>
        </w:rPr>
        <w:t xml:space="preserve">, </w:t>
      </w:r>
      <w:r w:rsidRPr="00C90AA6">
        <w:rPr>
          <w:rFonts w:ascii="Times New Roman" w:hAnsi="Times New Roman" w:hint="eastAsia"/>
          <w:lang w:val="ru-RU"/>
        </w:rPr>
        <w:t>по</w:t>
      </w:r>
      <w:r w:rsidRPr="00C90AA6">
        <w:rPr>
          <w:rFonts w:ascii="Times New Roman" w:hAnsi="Times New Roman"/>
          <w:lang w:val="ru-RU"/>
        </w:rPr>
        <w:t xml:space="preserve"> </w:t>
      </w:r>
      <w:r w:rsidRPr="00C90AA6">
        <w:rPr>
          <w:rFonts w:ascii="Times New Roman" w:hAnsi="Times New Roman" w:hint="eastAsia"/>
          <w:lang w:val="ru-RU"/>
        </w:rPr>
        <w:t>которым</w:t>
      </w:r>
      <w:r w:rsidRPr="00C90AA6">
        <w:rPr>
          <w:rFonts w:ascii="Times New Roman" w:hAnsi="Times New Roman"/>
          <w:lang w:val="ru-RU"/>
        </w:rPr>
        <w:t xml:space="preserve"> </w:t>
      </w:r>
      <w:r w:rsidRPr="00C90AA6">
        <w:rPr>
          <w:rFonts w:ascii="Times New Roman" w:hAnsi="Times New Roman" w:hint="eastAsia"/>
          <w:lang w:val="ru-RU"/>
        </w:rPr>
        <w:t>Конференция</w:t>
      </w:r>
      <w:r w:rsidRPr="00C90AA6">
        <w:rPr>
          <w:rFonts w:ascii="Times New Roman" w:hAnsi="Times New Roman"/>
          <w:lang w:val="ru-RU"/>
        </w:rPr>
        <w:t xml:space="preserve"> </w:t>
      </w:r>
      <w:r w:rsidRPr="00C90AA6">
        <w:rPr>
          <w:rFonts w:ascii="Times New Roman" w:hAnsi="Times New Roman" w:hint="eastAsia"/>
          <w:lang w:val="ru-RU"/>
        </w:rPr>
        <w:t>не</w:t>
      </w:r>
      <w:r w:rsidRPr="00C90AA6">
        <w:rPr>
          <w:rFonts w:ascii="Times New Roman" w:hAnsi="Times New Roman"/>
          <w:lang w:val="ru-RU"/>
        </w:rPr>
        <w:t xml:space="preserve"> </w:t>
      </w:r>
      <w:r w:rsidRPr="00C90AA6">
        <w:rPr>
          <w:rFonts w:ascii="Times New Roman" w:hAnsi="Times New Roman" w:hint="eastAsia"/>
          <w:lang w:val="ru-RU"/>
        </w:rPr>
        <w:t>смогла</w:t>
      </w:r>
      <w:r w:rsidRPr="00C90AA6">
        <w:rPr>
          <w:rFonts w:ascii="Times New Roman" w:hAnsi="Times New Roman"/>
          <w:lang w:val="ru-RU"/>
        </w:rPr>
        <w:t xml:space="preserve"> </w:t>
      </w:r>
      <w:r w:rsidRPr="00C90AA6">
        <w:rPr>
          <w:rFonts w:ascii="Times New Roman" w:hAnsi="Times New Roman" w:hint="eastAsia"/>
          <w:lang w:val="ru-RU"/>
        </w:rPr>
        <w:t>принять</w:t>
      </w:r>
      <w:r w:rsidRPr="00C90AA6">
        <w:rPr>
          <w:rFonts w:ascii="Times New Roman" w:hAnsi="Times New Roman"/>
          <w:lang w:val="ru-RU"/>
        </w:rPr>
        <w:t xml:space="preserve"> </w:t>
      </w:r>
      <w:r w:rsidRPr="00C90AA6">
        <w:rPr>
          <w:rFonts w:ascii="Times New Roman" w:hAnsi="Times New Roman" w:hint="eastAsia"/>
          <w:lang w:val="ru-RU"/>
        </w:rPr>
        <w:t>решения</w:t>
      </w:r>
      <w:r w:rsidRPr="00C90AA6">
        <w:rPr>
          <w:rFonts w:ascii="Times New Roman" w:hAnsi="Times New Roman"/>
          <w:lang w:val="ru-RU"/>
        </w:rPr>
        <w:t xml:space="preserve"> </w:t>
      </w:r>
      <w:r w:rsidRPr="00C90AA6">
        <w:rPr>
          <w:rFonts w:ascii="Times New Roman" w:hAnsi="Times New Roman" w:hint="eastAsia"/>
          <w:lang w:val="ru-RU"/>
        </w:rPr>
        <w:t>следует</w:t>
      </w:r>
      <w:r w:rsidRPr="00C90AA6">
        <w:rPr>
          <w:rFonts w:ascii="Times New Roman" w:hAnsi="Times New Roman"/>
          <w:lang w:val="ru-RU"/>
        </w:rPr>
        <w:t xml:space="preserve"> </w:t>
      </w:r>
      <w:r w:rsidRPr="00C90AA6">
        <w:rPr>
          <w:rFonts w:ascii="Times New Roman" w:hAnsi="Times New Roman" w:hint="eastAsia"/>
          <w:lang w:val="ru-RU"/>
        </w:rPr>
        <w:t>исследовать</w:t>
      </w:r>
      <w:r w:rsidRPr="00C90AA6">
        <w:rPr>
          <w:rFonts w:ascii="Times New Roman" w:hAnsi="Times New Roman"/>
          <w:lang w:val="ru-RU"/>
        </w:rPr>
        <w:t xml:space="preserve"> </w:t>
      </w:r>
      <w:r w:rsidRPr="00C90AA6">
        <w:rPr>
          <w:rFonts w:ascii="Times New Roman" w:hAnsi="Times New Roman" w:hint="eastAsia"/>
          <w:lang w:val="ru-RU"/>
        </w:rPr>
        <w:t>в</w:t>
      </w:r>
      <w:r w:rsidRPr="00C90AA6">
        <w:rPr>
          <w:rFonts w:ascii="Times New Roman" w:hAnsi="Times New Roman"/>
          <w:lang w:val="ru-RU"/>
        </w:rPr>
        <w:t xml:space="preserve"> </w:t>
      </w:r>
      <w:r w:rsidRPr="00C90AA6">
        <w:rPr>
          <w:rFonts w:ascii="Times New Roman" w:hAnsi="Times New Roman" w:hint="eastAsia"/>
          <w:lang w:val="ru-RU"/>
        </w:rPr>
        <w:t>следующем</w:t>
      </w:r>
      <w:r w:rsidRPr="00C90AA6">
        <w:rPr>
          <w:rFonts w:ascii="Times New Roman" w:hAnsi="Times New Roman"/>
          <w:lang w:val="ru-RU"/>
        </w:rPr>
        <w:t xml:space="preserve"> </w:t>
      </w:r>
      <w:r w:rsidRPr="00C90AA6">
        <w:rPr>
          <w:rFonts w:ascii="Times New Roman" w:hAnsi="Times New Roman" w:hint="eastAsia"/>
          <w:lang w:val="ru-RU"/>
        </w:rPr>
        <w:t>исследовательском</w:t>
      </w:r>
      <w:r w:rsidRPr="00C90AA6">
        <w:rPr>
          <w:rFonts w:ascii="Times New Roman" w:hAnsi="Times New Roman"/>
          <w:lang w:val="ru-RU"/>
        </w:rPr>
        <w:t xml:space="preserve"> </w:t>
      </w:r>
      <w:r w:rsidRPr="00C90AA6">
        <w:rPr>
          <w:rFonts w:ascii="Times New Roman" w:hAnsi="Times New Roman" w:hint="eastAsia"/>
          <w:lang w:val="ru-RU"/>
        </w:rPr>
        <w:t>периоде</w:t>
      </w:r>
      <w:r w:rsidRPr="00C90AA6">
        <w:rPr>
          <w:rFonts w:ascii="Times New Roman" w:hAnsi="Times New Roman"/>
          <w:lang w:val="ru-RU"/>
        </w:rPr>
        <w:t>.</w:t>
      </w:r>
    </w:p>
    <w:p w:rsidR="00AF7C9C" w:rsidRPr="00AF7C9C" w:rsidRDefault="00C90AA6">
      <w:pPr>
        <w:pStyle w:val="enumlev1"/>
        <w:tabs>
          <w:tab w:val="left" w:pos="708"/>
        </w:tabs>
        <w:ind w:left="0" w:firstLine="709"/>
        <w:jc w:val="both"/>
        <w:rPr>
          <w:rFonts w:ascii="Times New Roman" w:hAnsi="Times New Roman"/>
          <w:lang w:val="ru-RU"/>
        </w:rPr>
      </w:pPr>
      <w:r w:rsidRPr="00C90AA6">
        <w:rPr>
          <w:rFonts w:ascii="Times New Roman" w:hAnsi="Times New Roman"/>
          <w:lang w:val="ru-RU"/>
        </w:rPr>
        <w:t xml:space="preserve">3. </w:t>
      </w:r>
      <w:r w:rsidRPr="00C90AA6">
        <w:rPr>
          <w:rFonts w:ascii="Times New Roman" w:hAnsi="Times New Roman" w:hint="eastAsia"/>
          <w:lang w:val="ru-RU"/>
        </w:rPr>
        <w:t>Вопросы</w:t>
      </w:r>
      <w:r w:rsidRPr="00C90AA6">
        <w:rPr>
          <w:rFonts w:ascii="Times New Roman" w:hAnsi="Times New Roman"/>
          <w:lang w:val="ru-RU"/>
        </w:rPr>
        <w:t xml:space="preserve">, </w:t>
      </w:r>
      <w:r w:rsidRPr="00C90AA6">
        <w:rPr>
          <w:rFonts w:ascii="Times New Roman" w:hAnsi="Times New Roman" w:hint="eastAsia"/>
          <w:lang w:val="ru-RU"/>
        </w:rPr>
        <w:t>по</w:t>
      </w:r>
      <w:r w:rsidRPr="00C90AA6">
        <w:rPr>
          <w:rFonts w:ascii="Times New Roman" w:hAnsi="Times New Roman"/>
          <w:lang w:val="ru-RU"/>
        </w:rPr>
        <w:t xml:space="preserve"> </w:t>
      </w:r>
      <w:r w:rsidRPr="00C90AA6">
        <w:rPr>
          <w:rFonts w:ascii="Times New Roman" w:hAnsi="Times New Roman" w:hint="eastAsia"/>
          <w:lang w:val="ru-RU"/>
        </w:rPr>
        <w:t>которым</w:t>
      </w:r>
      <w:r w:rsidRPr="00C90AA6">
        <w:rPr>
          <w:rFonts w:ascii="Times New Roman" w:hAnsi="Times New Roman"/>
          <w:lang w:val="ru-RU"/>
        </w:rPr>
        <w:t xml:space="preserve"> </w:t>
      </w:r>
      <w:r w:rsidRPr="00C90AA6">
        <w:rPr>
          <w:rFonts w:ascii="Times New Roman" w:hAnsi="Times New Roman" w:hint="eastAsia"/>
          <w:lang w:val="ru-RU"/>
        </w:rPr>
        <w:t>предлагается</w:t>
      </w:r>
      <w:r w:rsidRPr="00C90AA6">
        <w:rPr>
          <w:rFonts w:ascii="Times New Roman" w:hAnsi="Times New Roman"/>
          <w:lang w:val="ru-RU"/>
        </w:rPr>
        <w:t xml:space="preserve"> </w:t>
      </w:r>
      <w:r w:rsidRPr="00C90AA6">
        <w:rPr>
          <w:rFonts w:ascii="Times New Roman" w:hAnsi="Times New Roman" w:hint="eastAsia"/>
          <w:lang w:val="ru-RU"/>
        </w:rPr>
        <w:t>только</w:t>
      </w:r>
      <w:r w:rsidRPr="00C90AA6">
        <w:rPr>
          <w:rFonts w:ascii="Times New Roman" w:hAnsi="Times New Roman"/>
          <w:lang w:val="ru-RU"/>
        </w:rPr>
        <w:t xml:space="preserve"> </w:t>
      </w:r>
      <w:r w:rsidRPr="00C90AA6">
        <w:rPr>
          <w:rFonts w:ascii="Times New Roman" w:hAnsi="Times New Roman" w:hint="eastAsia"/>
          <w:lang w:val="ru-RU"/>
        </w:rPr>
        <w:t>один</w:t>
      </w:r>
      <w:r w:rsidRPr="00C90AA6">
        <w:rPr>
          <w:rFonts w:ascii="Times New Roman" w:hAnsi="Times New Roman"/>
          <w:lang w:val="ru-RU"/>
        </w:rPr>
        <w:t xml:space="preserve"> </w:t>
      </w:r>
      <w:r w:rsidRPr="00C90AA6">
        <w:rPr>
          <w:rFonts w:ascii="Times New Roman" w:hAnsi="Times New Roman" w:hint="eastAsia"/>
          <w:lang w:val="ru-RU"/>
        </w:rPr>
        <w:t>метод</w:t>
      </w:r>
      <w:r w:rsidRPr="00C90AA6">
        <w:rPr>
          <w:rFonts w:ascii="Times New Roman" w:hAnsi="Times New Roman"/>
          <w:lang w:val="ru-RU"/>
        </w:rPr>
        <w:t xml:space="preserve"> </w:t>
      </w:r>
      <w:r w:rsidRPr="00C90AA6">
        <w:rPr>
          <w:rFonts w:ascii="Times New Roman" w:hAnsi="Times New Roman" w:hint="eastAsia"/>
          <w:lang w:val="ru-RU"/>
        </w:rPr>
        <w:t>решения</w:t>
      </w:r>
      <w:r w:rsidRPr="00C90AA6">
        <w:rPr>
          <w:rFonts w:ascii="Times New Roman" w:hAnsi="Times New Roman"/>
          <w:lang w:val="ru-RU"/>
        </w:rPr>
        <w:t xml:space="preserve"> </w:t>
      </w:r>
      <w:r w:rsidRPr="00C90AA6">
        <w:rPr>
          <w:rFonts w:ascii="Times New Roman" w:hAnsi="Times New Roman" w:hint="eastAsia"/>
          <w:lang w:val="ru-RU"/>
        </w:rPr>
        <w:t>и</w:t>
      </w:r>
      <w:r w:rsidRPr="00C90AA6">
        <w:rPr>
          <w:rFonts w:ascii="Times New Roman" w:hAnsi="Times New Roman"/>
          <w:lang w:val="ru-RU"/>
        </w:rPr>
        <w:t xml:space="preserve"> </w:t>
      </w:r>
      <w:r w:rsidRPr="00C90AA6">
        <w:rPr>
          <w:rFonts w:ascii="Times New Roman" w:hAnsi="Times New Roman" w:hint="eastAsia"/>
          <w:lang w:val="ru-RU"/>
        </w:rPr>
        <w:t>по</w:t>
      </w:r>
      <w:r w:rsidRPr="00C90AA6">
        <w:rPr>
          <w:rFonts w:ascii="Times New Roman" w:hAnsi="Times New Roman"/>
          <w:lang w:val="ru-RU"/>
        </w:rPr>
        <w:t xml:space="preserve"> </w:t>
      </w:r>
      <w:r w:rsidRPr="00C90AA6">
        <w:rPr>
          <w:rFonts w:ascii="Times New Roman" w:hAnsi="Times New Roman" w:hint="eastAsia"/>
          <w:lang w:val="ru-RU"/>
        </w:rPr>
        <w:t>которым</w:t>
      </w:r>
      <w:r w:rsidRPr="00C90AA6">
        <w:rPr>
          <w:rFonts w:ascii="Times New Roman" w:hAnsi="Times New Roman"/>
          <w:lang w:val="ru-RU"/>
        </w:rPr>
        <w:t xml:space="preserve"> </w:t>
      </w:r>
      <w:r w:rsidRPr="00C90AA6">
        <w:rPr>
          <w:rFonts w:ascii="Times New Roman" w:hAnsi="Times New Roman" w:hint="eastAsia"/>
          <w:lang w:val="ru-RU"/>
        </w:rPr>
        <w:t>достигнуто</w:t>
      </w:r>
      <w:r w:rsidRPr="00C90AA6">
        <w:rPr>
          <w:rFonts w:ascii="Times New Roman" w:hAnsi="Times New Roman"/>
          <w:lang w:val="ru-RU"/>
        </w:rPr>
        <w:t xml:space="preserve"> </w:t>
      </w:r>
      <w:r w:rsidRPr="00C90AA6">
        <w:rPr>
          <w:rFonts w:ascii="Times New Roman" w:hAnsi="Times New Roman" w:hint="eastAsia"/>
          <w:lang w:val="ru-RU"/>
        </w:rPr>
        <w:t>согласие</w:t>
      </w:r>
      <w:r w:rsidRPr="00C90AA6">
        <w:rPr>
          <w:rFonts w:ascii="Times New Roman" w:hAnsi="Times New Roman"/>
          <w:lang w:val="ru-RU"/>
        </w:rPr>
        <w:t xml:space="preserve"> </w:t>
      </w:r>
      <w:r w:rsidRPr="00C90AA6">
        <w:rPr>
          <w:rFonts w:ascii="Times New Roman" w:hAnsi="Times New Roman" w:hint="eastAsia"/>
          <w:lang w:val="ru-RU"/>
        </w:rPr>
        <w:t>в</w:t>
      </w:r>
      <w:r w:rsidRPr="00C90AA6">
        <w:rPr>
          <w:rFonts w:ascii="Times New Roman" w:hAnsi="Times New Roman"/>
          <w:lang w:val="ru-RU"/>
        </w:rPr>
        <w:t xml:space="preserve"> </w:t>
      </w:r>
      <w:r w:rsidRPr="00C90AA6">
        <w:rPr>
          <w:rFonts w:ascii="Times New Roman" w:hAnsi="Times New Roman" w:hint="eastAsia"/>
          <w:lang w:val="ru-RU"/>
        </w:rPr>
        <w:t>МСЭ</w:t>
      </w:r>
      <w:r w:rsidRPr="00C90AA6">
        <w:rPr>
          <w:rFonts w:ascii="Times New Roman" w:hAnsi="Times New Roman"/>
          <w:lang w:val="ru-RU"/>
        </w:rPr>
        <w:t>-</w:t>
      </w:r>
      <w:r w:rsidRPr="00C90AA6">
        <w:rPr>
          <w:rFonts w:ascii="Times New Roman" w:hAnsi="Times New Roman"/>
          <w:lang w:val="en-US"/>
        </w:rPr>
        <w:t>R</w:t>
      </w:r>
      <w:r w:rsidRPr="00C90AA6">
        <w:rPr>
          <w:rFonts w:ascii="Times New Roman" w:hAnsi="Times New Roman"/>
          <w:lang w:val="ru-RU"/>
        </w:rPr>
        <w:t xml:space="preserve">, </w:t>
      </w:r>
      <w:r w:rsidRPr="00C90AA6">
        <w:rPr>
          <w:rFonts w:ascii="Times New Roman" w:hAnsi="Times New Roman" w:hint="eastAsia"/>
          <w:lang w:val="ru-RU"/>
        </w:rPr>
        <w:t>предлагается</w:t>
      </w:r>
      <w:r w:rsidRPr="00C90AA6">
        <w:rPr>
          <w:rFonts w:ascii="Times New Roman" w:hAnsi="Times New Roman"/>
          <w:lang w:val="ru-RU"/>
        </w:rPr>
        <w:t xml:space="preserve"> </w:t>
      </w:r>
      <w:r w:rsidRPr="00C90AA6">
        <w:rPr>
          <w:rFonts w:ascii="Times New Roman" w:hAnsi="Times New Roman" w:hint="eastAsia"/>
          <w:lang w:val="ru-RU"/>
        </w:rPr>
        <w:t>рассмотреть</w:t>
      </w:r>
      <w:r w:rsidRPr="00C90AA6">
        <w:rPr>
          <w:rFonts w:ascii="Times New Roman" w:hAnsi="Times New Roman"/>
          <w:lang w:val="ru-RU"/>
        </w:rPr>
        <w:t xml:space="preserve"> </w:t>
      </w:r>
      <w:r w:rsidRPr="00C90AA6">
        <w:rPr>
          <w:rFonts w:ascii="Times New Roman" w:hAnsi="Times New Roman" w:hint="eastAsia"/>
          <w:lang w:val="ru-RU"/>
        </w:rPr>
        <w:t>в</w:t>
      </w:r>
      <w:r w:rsidRPr="00C90AA6">
        <w:rPr>
          <w:rFonts w:ascii="Times New Roman" w:hAnsi="Times New Roman"/>
          <w:lang w:val="ru-RU"/>
        </w:rPr>
        <w:t xml:space="preserve"> </w:t>
      </w:r>
      <w:r w:rsidRPr="00C90AA6">
        <w:rPr>
          <w:rFonts w:ascii="Times New Roman" w:hAnsi="Times New Roman" w:hint="eastAsia"/>
          <w:lang w:val="ru-RU"/>
        </w:rPr>
        <w:t>первый</w:t>
      </w:r>
      <w:r w:rsidRPr="00C90AA6">
        <w:rPr>
          <w:rFonts w:ascii="Times New Roman" w:hAnsi="Times New Roman"/>
          <w:lang w:val="ru-RU"/>
        </w:rPr>
        <w:t xml:space="preserve"> </w:t>
      </w:r>
      <w:r w:rsidRPr="00C90AA6">
        <w:rPr>
          <w:rFonts w:ascii="Times New Roman" w:hAnsi="Times New Roman" w:hint="eastAsia"/>
          <w:lang w:val="ru-RU"/>
        </w:rPr>
        <w:t>день</w:t>
      </w:r>
      <w:r w:rsidRPr="00C90AA6">
        <w:rPr>
          <w:rFonts w:ascii="Times New Roman" w:hAnsi="Times New Roman"/>
          <w:lang w:val="ru-RU"/>
        </w:rPr>
        <w:t xml:space="preserve"> </w:t>
      </w:r>
      <w:r w:rsidRPr="00C90AA6">
        <w:rPr>
          <w:rFonts w:ascii="Times New Roman" w:hAnsi="Times New Roman" w:hint="eastAsia"/>
          <w:lang w:val="ru-RU"/>
        </w:rPr>
        <w:t>Конференции</w:t>
      </w:r>
      <w:r w:rsidRPr="00C90AA6">
        <w:rPr>
          <w:rFonts w:ascii="Times New Roman" w:hAnsi="Times New Roman"/>
          <w:lang w:val="ru-RU"/>
        </w:rPr>
        <w:t xml:space="preserve"> </w:t>
      </w:r>
      <w:r w:rsidRPr="00C90AA6">
        <w:rPr>
          <w:rFonts w:ascii="Times New Roman" w:hAnsi="Times New Roman" w:hint="eastAsia"/>
          <w:lang w:val="ru-RU"/>
        </w:rPr>
        <w:t>в</w:t>
      </w:r>
      <w:r w:rsidRPr="00C90AA6">
        <w:rPr>
          <w:rFonts w:ascii="Times New Roman" w:hAnsi="Times New Roman"/>
          <w:lang w:val="ru-RU"/>
        </w:rPr>
        <w:t xml:space="preserve"> </w:t>
      </w:r>
      <w:r w:rsidRPr="00C90AA6">
        <w:rPr>
          <w:rFonts w:ascii="Times New Roman" w:hAnsi="Times New Roman" w:hint="eastAsia"/>
          <w:lang w:val="ru-RU"/>
        </w:rPr>
        <w:t>ходе</w:t>
      </w:r>
      <w:r w:rsidRPr="00C90AA6">
        <w:rPr>
          <w:rFonts w:ascii="Times New Roman" w:hAnsi="Times New Roman"/>
          <w:lang w:val="ru-RU"/>
        </w:rPr>
        <w:t xml:space="preserve"> </w:t>
      </w:r>
      <w:r w:rsidRPr="00C90AA6">
        <w:rPr>
          <w:rFonts w:ascii="Times New Roman" w:hAnsi="Times New Roman" w:hint="eastAsia"/>
          <w:lang w:val="ru-RU"/>
        </w:rPr>
        <w:t>Пленарного</w:t>
      </w:r>
      <w:r w:rsidRPr="00C90AA6">
        <w:rPr>
          <w:rFonts w:ascii="Times New Roman" w:hAnsi="Times New Roman"/>
          <w:lang w:val="ru-RU"/>
        </w:rPr>
        <w:t xml:space="preserve"> </w:t>
      </w:r>
      <w:r w:rsidRPr="00C90AA6">
        <w:rPr>
          <w:rFonts w:ascii="Times New Roman" w:hAnsi="Times New Roman" w:hint="eastAsia"/>
          <w:lang w:val="ru-RU"/>
        </w:rPr>
        <w:t>заседания</w:t>
      </w:r>
      <w:r w:rsidRPr="00C90AA6">
        <w:rPr>
          <w:rFonts w:ascii="Times New Roman" w:hAnsi="Times New Roman"/>
          <w:lang w:val="ru-RU"/>
        </w:rPr>
        <w:t xml:space="preserve">, </w:t>
      </w:r>
      <w:r w:rsidRPr="00C90AA6">
        <w:rPr>
          <w:rFonts w:ascii="Times New Roman" w:hAnsi="Times New Roman" w:hint="eastAsia"/>
          <w:lang w:val="ru-RU"/>
        </w:rPr>
        <w:t>и</w:t>
      </w:r>
      <w:r w:rsidRPr="00C90AA6">
        <w:rPr>
          <w:rFonts w:ascii="Times New Roman" w:hAnsi="Times New Roman"/>
          <w:lang w:val="ru-RU"/>
        </w:rPr>
        <w:t xml:space="preserve">, </w:t>
      </w:r>
      <w:r w:rsidRPr="00C90AA6">
        <w:rPr>
          <w:rFonts w:ascii="Times New Roman" w:hAnsi="Times New Roman" w:hint="eastAsia"/>
          <w:lang w:val="ru-RU"/>
        </w:rPr>
        <w:t>в</w:t>
      </w:r>
      <w:r w:rsidRPr="00C90AA6">
        <w:rPr>
          <w:rFonts w:ascii="Times New Roman" w:hAnsi="Times New Roman"/>
          <w:lang w:val="ru-RU"/>
        </w:rPr>
        <w:t xml:space="preserve"> </w:t>
      </w:r>
      <w:r w:rsidRPr="00C90AA6">
        <w:rPr>
          <w:rFonts w:ascii="Times New Roman" w:hAnsi="Times New Roman" w:hint="eastAsia"/>
          <w:lang w:val="ru-RU"/>
        </w:rPr>
        <w:t>случае</w:t>
      </w:r>
      <w:r w:rsidRPr="00C90AA6">
        <w:rPr>
          <w:rFonts w:ascii="Times New Roman" w:hAnsi="Times New Roman"/>
          <w:lang w:val="ru-RU"/>
        </w:rPr>
        <w:t xml:space="preserve"> </w:t>
      </w:r>
      <w:r w:rsidRPr="00C90AA6">
        <w:rPr>
          <w:rFonts w:ascii="Times New Roman" w:hAnsi="Times New Roman" w:hint="eastAsia"/>
          <w:lang w:val="ru-RU"/>
        </w:rPr>
        <w:t>согласия</w:t>
      </w:r>
      <w:r w:rsidRPr="00C90AA6">
        <w:rPr>
          <w:rFonts w:ascii="Times New Roman" w:hAnsi="Times New Roman"/>
          <w:lang w:val="ru-RU"/>
        </w:rPr>
        <w:t xml:space="preserve"> </w:t>
      </w:r>
      <w:r w:rsidRPr="00C90AA6">
        <w:rPr>
          <w:rFonts w:ascii="Times New Roman" w:hAnsi="Times New Roman" w:hint="eastAsia"/>
          <w:lang w:val="ru-RU"/>
        </w:rPr>
        <w:t>Конференции</w:t>
      </w:r>
      <w:r w:rsidRPr="00C90AA6">
        <w:rPr>
          <w:rFonts w:ascii="Times New Roman" w:hAnsi="Times New Roman"/>
          <w:lang w:val="ru-RU"/>
        </w:rPr>
        <w:t xml:space="preserve">, </w:t>
      </w:r>
      <w:r w:rsidRPr="00C90AA6">
        <w:rPr>
          <w:rFonts w:ascii="Times New Roman" w:hAnsi="Times New Roman" w:hint="eastAsia"/>
          <w:lang w:val="ru-RU"/>
        </w:rPr>
        <w:t>принять</w:t>
      </w:r>
      <w:r w:rsidRPr="00C90AA6">
        <w:rPr>
          <w:rFonts w:ascii="Times New Roman" w:hAnsi="Times New Roman"/>
          <w:lang w:val="ru-RU"/>
        </w:rPr>
        <w:t xml:space="preserve"> </w:t>
      </w:r>
      <w:r w:rsidRPr="00C90AA6">
        <w:rPr>
          <w:rFonts w:ascii="Times New Roman" w:hAnsi="Times New Roman" w:hint="eastAsia"/>
          <w:lang w:val="ru-RU"/>
        </w:rPr>
        <w:t>по</w:t>
      </w:r>
      <w:r w:rsidRPr="00C90AA6">
        <w:rPr>
          <w:rFonts w:ascii="Times New Roman" w:hAnsi="Times New Roman"/>
          <w:lang w:val="ru-RU"/>
        </w:rPr>
        <w:t xml:space="preserve"> </w:t>
      </w:r>
      <w:r w:rsidRPr="00C90AA6">
        <w:rPr>
          <w:rFonts w:ascii="Times New Roman" w:hAnsi="Times New Roman" w:hint="eastAsia"/>
          <w:lang w:val="ru-RU"/>
        </w:rPr>
        <w:t>ним</w:t>
      </w:r>
      <w:r w:rsidRPr="00C90AA6">
        <w:rPr>
          <w:rFonts w:ascii="Times New Roman" w:hAnsi="Times New Roman"/>
          <w:lang w:val="ru-RU"/>
        </w:rPr>
        <w:t xml:space="preserve"> </w:t>
      </w:r>
      <w:r w:rsidRPr="00C90AA6">
        <w:rPr>
          <w:rFonts w:ascii="Times New Roman" w:hAnsi="Times New Roman" w:hint="eastAsia"/>
          <w:lang w:val="ru-RU"/>
        </w:rPr>
        <w:t>решение</w:t>
      </w:r>
      <w:r w:rsidRPr="00C90AA6">
        <w:rPr>
          <w:rFonts w:ascii="Times New Roman" w:hAnsi="Times New Roman"/>
          <w:lang w:val="ru-RU"/>
        </w:rPr>
        <w:t xml:space="preserve"> </w:t>
      </w:r>
      <w:r w:rsidRPr="00C90AA6">
        <w:rPr>
          <w:rFonts w:ascii="Times New Roman" w:hAnsi="Times New Roman" w:hint="eastAsia"/>
          <w:lang w:val="ru-RU"/>
        </w:rPr>
        <w:t>без</w:t>
      </w:r>
      <w:r w:rsidRPr="00C90AA6">
        <w:rPr>
          <w:rFonts w:ascii="Times New Roman" w:hAnsi="Times New Roman"/>
          <w:lang w:val="ru-RU"/>
        </w:rPr>
        <w:t xml:space="preserve"> </w:t>
      </w:r>
      <w:r w:rsidRPr="00C90AA6">
        <w:rPr>
          <w:rFonts w:ascii="Times New Roman" w:hAnsi="Times New Roman" w:hint="eastAsia"/>
          <w:lang w:val="ru-RU"/>
        </w:rPr>
        <w:t>их</w:t>
      </w:r>
      <w:r w:rsidRPr="00C90AA6">
        <w:rPr>
          <w:rFonts w:ascii="Times New Roman" w:hAnsi="Times New Roman"/>
          <w:lang w:val="ru-RU"/>
        </w:rPr>
        <w:t xml:space="preserve"> </w:t>
      </w:r>
      <w:r w:rsidRPr="00C90AA6">
        <w:rPr>
          <w:rFonts w:ascii="Times New Roman" w:hAnsi="Times New Roman" w:hint="eastAsia"/>
          <w:lang w:val="ru-RU"/>
        </w:rPr>
        <w:t>рассмотрения</w:t>
      </w:r>
      <w:r w:rsidRPr="00C90AA6">
        <w:rPr>
          <w:rFonts w:ascii="Times New Roman" w:hAnsi="Times New Roman"/>
          <w:lang w:val="ru-RU"/>
        </w:rPr>
        <w:t xml:space="preserve"> </w:t>
      </w:r>
      <w:r w:rsidRPr="00C90AA6">
        <w:rPr>
          <w:rFonts w:ascii="Times New Roman" w:hAnsi="Times New Roman" w:hint="eastAsia"/>
          <w:lang w:val="ru-RU"/>
        </w:rPr>
        <w:t>на</w:t>
      </w:r>
      <w:r w:rsidRPr="00C90AA6">
        <w:rPr>
          <w:rFonts w:ascii="Times New Roman" w:hAnsi="Times New Roman"/>
          <w:lang w:val="ru-RU"/>
        </w:rPr>
        <w:t xml:space="preserve"> </w:t>
      </w:r>
      <w:r w:rsidRPr="00C90AA6">
        <w:rPr>
          <w:rFonts w:ascii="Times New Roman" w:hAnsi="Times New Roman" w:hint="eastAsia"/>
          <w:lang w:val="ru-RU"/>
        </w:rPr>
        <w:t>уровне</w:t>
      </w:r>
      <w:r w:rsidRPr="00C90AA6">
        <w:rPr>
          <w:rFonts w:ascii="Times New Roman" w:hAnsi="Times New Roman"/>
          <w:lang w:val="ru-RU"/>
        </w:rPr>
        <w:t xml:space="preserve"> </w:t>
      </w:r>
      <w:r w:rsidRPr="00C90AA6">
        <w:rPr>
          <w:rFonts w:ascii="Times New Roman" w:hAnsi="Times New Roman" w:hint="eastAsia"/>
          <w:lang w:val="ru-RU"/>
        </w:rPr>
        <w:t>Комитетов</w:t>
      </w:r>
      <w:r w:rsidRPr="00C90AA6">
        <w:rPr>
          <w:rFonts w:ascii="Times New Roman" w:hAnsi="Times New Roman"/>
          <w:lang w:val="ru-RU"/>
        </w:rPr>
        <w:t xml:space="preserve"> </w:t>
      </w:r>
      <w:r w:rsidRPr="00C90AA6">
        <w:rPr>
          <w:rFonts w:ascii="Times New Roman" w:hAnsi="Times New Roman" w:hint="eastAsia"/>
          <w:lang w:val="ru-RU"/>
        </w:rPr>
        <w:t>и</w:t>
      </w:r>
      <w:r w:rsidRPr="00C90AA6">
        <w:rPr>
          <w:rFonts w:ascii="Times New Roman" w:hAnsi="Times New Roman"/>
          <w:lang w:val="ru-RU"/>
        </w:rPr>
        <w:t xml:space="preserve"> </w:t>
      </w:r>
      <w:r w:rsidRPr="00C90AA6">
        <w:rPr>
          <w:rFonts w:ascii="Times New Roman" w:hAnsi="Times New Roman" w:hint="eastAsia"/>
          <w:lang w:val="ru-RU"/>
        </w:rPr>
        <w:t>Рабочих</w:t>
      </w:r>
      <w:r w:rsidRPr="00C90AA6">
        <w:rPr>
          <w:rFonts w:ascii="Times New Roman" w:hAnsi="Times New Roman"/>
          <w:lang w:val="ru-RU"/>
        </w:rPr>
        <w:t xml:space="preserve"> </w:t>
      </w:r>
      <w:r w:rsidRPr="00C90AA6">
        <w:rPr>
          <w:rFonts w:ascii="Times New Roman" w:hAnsi="Times New Roman" w:hint="eastAsia"/>
          <w:lang w:val="ru-RU"/>
        </w:rPr>
        <w:t>групп</w:t>
      </w:r>
      <w:r w:rsidRPr="00C90AA6">
        <w:rPr>
          <w:rFonts w:ascii="Times New Roman" w:hAnsi="Times New Roman"/>
          <w:lang w:val="ru-RU"/>
        </w:rPr>
        <w:t>.</w:t>
      </w:r>
    </w:p>
    <w:p w:rsidR="00AF7C9C" w:rsidRPr="00AF7C9C" w:rsidRDefault="00C90AA6">
      <w:pPr>
        <w:pStyle w:val="enumlev1"/>
        <w:tabs>
          <w:tab w:val="left" w:pos="708"/>
        </w:tabs>
        <w:ind w:left="0" w:firstLine="709"/>
        <w:jc w:val="both"/>
        <w:rPr>
          <w:rFonts w:ascii="Times New Roman" w:hAnsi="Times New Roman"/>
          <w:lang w:val="ru-RU"/>
        </w:rPr>
      </w:pPr>
      <w:r w:rsidRPr="00C90AA6">
        <w:rPr>
          <w:rFonts w:ascii="Times New Roman" w:hAnsi="Times New Roman" w:hint="eastAsia"/>
          <w:lang w:val="ru-RU"/>
        </w:rPr>
        <w:t>Для</w:t>
      </w:r>
      <w:r w:rsidRPr="00C90AA6">
        <w:rPr>
          <w:rFonts w:ascii="Times New Roman" w:hAnsi="Times New Roman"/>
          <w:lang w:val="ru-RU"/>
        </w:rPr>
        <w:t xml:space="preserve"> </w:t>
      </w:r>
      <w:r w:rsidRPr="00C90AA6">
        <w:rPr>
          <w:rFonts w:ascii="Times New Roman" w:hAnsi="Times New Roman" w:hint="eastAsia"/>
          <w:lang w:val="ru-RU"/>
        </w:rPr>
        <w:t>реализации</w:t>
      </w:r>
      <w:r w:rsidRPr="00C90AA6">
        <w:rPr>
          <w:rFonts w:ascii="Times New Roman" w:hAnsi="Times New Roman"/>
          <w:lang w:val="ru-RU"/>
        </w:rPr>
        <w:t xml:space="preserve"> </w:t>
      </w:r>
      <w:r w:rsidRPr="00C90AA6">
        <w:rPr>
          <w:rFonts w:ascii="Times New Roman" w:hAnsi="Times New Roman" w:hint="eastAsia"/>
          <w:lang w:val="ru-RU"/>
        </w:rPr>
        <w:t>указанного</w:t>
      </w:r>
      <w:r w:rsidRPr="00C90AA6">
        <w:rPr>
          <w:rFonts w:ascii="Times New Roman" w:hAnsi="Times New Roman"/>
          <w:lang w:val="ru-RU"/>
        </w:rPr>
        <w:t xml:space="preserve"> </w:t>
      </w:r>
      <w:r w:rsidRPr="00C90AA6">
        <w:rPr>
          <w:rFonts w:ascii="Times New Roman" w:hAnsi="Times New Roman" w:hint="eastAsia"/>
          <w:lang w:val="ru-RU"/>
        </w:rPr>
        <w:t>выше</w:t>
      </w:r>
      <w:r w:rsidRPr="00C90AA6">
        <w:rPr>
          <w:rFonts w:ascii="Times New Roman" w:hAnsi="Times New Roman"/>
          <w:lang w:val="ru-RU"/>
        </w:rPr>
        <w:t xml:space="preserve"> </w:t>
      </w:r>
      <w:r w:rsidRPr="00C90AA6">
        <w:rPr>
          <w:rFonts w:ascii="Times New Roman" w:hAnsi="Times New Roman" w:hint="eastAsia"/>
          <w:lang w:val="ru-RU"/>
        </w:rPr>
        <w:t>предложения</w:t>
      </w:r>
      <w:r w:rsidRPr="00C90AA6">
        <w:rPr>
          <w:rFonts w:ascii="Times New Roman" w:hAnsi="Times New Roman"/>
          <w:lang w:val="ru-RU"/>
        </w:rPr>
        <w:t xml:space="preserve"> 1, </w:t>
      </w:r>
      <w:r w:rsidRPr="00C90AA6">
        <w:rPr>
          <w:rFonts w:ascii="Times New Roman" w:hAnsi="Times New Roman" w:hint="eastAsia"/>
          <w:lang w:val="ru-RU"/>
        </w:rPr>
        <w:t>возможно</w:t>
      </w:r>
      <w:r w:rsidRPr="00C90AA6">
        <w:rPr>
          <w:rFonts w:ascii="Times New Roman" w:hAnsi="Times New Roman"/>
          <w:lang w:val="ru-RU"/>
        </w:rPr>
        <w:t xml:space="preserve">, </w:t>
      </w:r>
      <w:r w:rsidRPr="00C90AA6">
        <w:rPr>
          <w:rFonts w:ascii="Times New Roman" w:hAnsi="Times New Roman" w:hint="eastAsia"/>
          <w:lang w:val="ru-RU"/>
        </w:rPr>
        <w:t>потребуется</w:t>
      </w:r>
      <w:r w:rsidRPr="00C90AA6">
        <w:rPr>
          <w:rFonts w:ascii="Times New Roman" w:hAnsi="Times New Roman"/>
          <w:lang w:val="ru-RU"/>
        </w:rPr>
        <w:t xml:space="preserve"> </w:t>
      </w:r>
      <w:r w:rsidRPr="00C90AA6">
        <w:rPr>
          <w:rFonts w:ascii="Times New Roman" w:hAnsi="Times New Roman" w:hint="eastAsia"/>
          <w:lang w:val="ru-RU"/>
        </w:rPr>
        <w:t>внесение</w:t>
      </w:r>
      <w:r w:rsidRPr="00C90AA6">
        <w:rPr>
          <w:rFonts w:ascii="Times New Roman" w:hAnsi="Times New Roman"/>
          <w:lang w:val="ru-RU"/>
        </w:rPr>
        <w:t xml:space="preserve"> </w:t>
      </w:r>
      <w:r w:rsidRPr="00C90AA6">
        <w:rPr>
          <w:rFonts w:ascii="Times New Roman" w:hAnsi="Times New Roman" w:hint="eastAsia"/>
          <w:lang w:val="ru-RU"/>
        </w:rPr>
        <w:t>изменений</w:t>
      </w:r>
      <w:r w:rsidRPr="00C90AA6">
        <w:rPr>
          <w:rFonts w:ascii="Times New Roman" w:hAnsi="Times New Roman"/>
          <w:lang w:val="ru-RU"/>
        </w:rPr>
        <w:t xml:space="preserve"> </w:t>
      </w:r>
      <w:r w:rsidRPr="00C90AA6">
        <w:rPr>
          <w:rFonts w:ascii="Times New Roman" w:hAnsi="Times New Roman" w:hint="eastAsia"/>
          <w:lang w:val="ru-RU"/>
        </w:rPr>
        <w:t>в</w:t>
      </w:r>
      <w:r w:rsidRPr="00C90AA6">
        <w:rPr>
          <w:rFonts w:ascii="Times New Roman" w:hAnsi="Times New Roman"/>
          <w:lang w:val="ru-RU"/>
        </w:rPr>
        <w:t xml:space="preserve"> </w:t>
      </w:r>
      <w:r w:rsidRPr="00C90AA6">
        <w:rPr>
          <w:rFonts w:ascii="Times New Roman" w:hAnsi="Times New Roman" w:hint="eastAsia"/>
          <w:lang w:val="ru-RU"/>
        </w:rPr>
        <w:t>Резолюцию</w:t>
      </w:r>
      <w:r w:rsidRPr="00C90AA6">
        <w:rPr>
          <w:rFonts w:ascii="Times New Roman" w:hAnsi="Times New Roman"/>
          <w:lang w:val="ru-RU"/>
        </w:rPr>
        <w:t xml:space="preserve"> </w:t>
      </w:r>
      <w:r w:rsidRPr="00C90AA6">
        <w:rPr>
          <w:rFonts w:ascii="Times New Roman" w:hAnsi="Times New Roman" w:hint="eastAsia"/>
          <w:lang w:val="ru-RU"/>
        </w:rPr>
        <w:t>МСЭ</w:t>
      </w:r>
      <w:r w:rsidRPr="00C90AA6">
        <w:rPr>
          <w:rFonts w:ascii="Times New Roman" w:hAnsi="Times New Roman"/>
          <w:lang w:val="ru-RU"/>
        </w:rPr>
        <w:t xml:space="preserve">-R 2-7 </w:t>
      </w:r>
      <w:r w:rsidRPr="00C90AA6">
        <w:rPr>
          <w:rFonts w:ascii="Times New Roman" w:hAnsi="Times New Roman" w:hint="eastAsia"/>
          <w:lang w:val="ru-RU"/>
        </w:rPr>
        <w:t>«Подготовительное</w:t>
      </w:r>
      <w:r w:rsidRPr="00C90AA6">
        <w:rPr>
          <w:rFonts w:ascii="Times New Roman" w:hAnsi="Times New Roman"/>
          <w:lang w:val="ru-RU"/>
        </w:rPr>
        <w:t xml:space="preserve"> </w:t>
      </w:r>
      <w:r w:rsidRPr="00C90AA6">
        <w:rPr>
          <w:rFonts w:ascii="Times New Roman" w:hAnsi="Times New Roman" w:hint="eastAsia"/>
          <w:lang w:val="ru-RU"/>
        </w:rPr>
        <w:t>собрание</w:t>
      </w:r>
      <w:r w:rsidRPr="00C90AA6">
        <w:rPr>
          <w:rFonts w:ascii="Times New Roman" w:hAnsi="Times New Roman"/>
          <w:lang w:val="ru-RU"/>
        </w:rPr>
        <w:t xml:space="preserve"> </w:t>
      </w:r>
      <w:r w:rsidRPr="00C90AA6">
        <w:rPr>
          <w:rFonts w:ascii="Times New Roman" w:hAnsi="Times New Roman" w:hint="eastAsia"/>
          <w:lang w:val="ru-RU"/>
        </w:rPr>
        <w:t>к</w:t>
      </w:r>
      <w:r w:rsidRPr="00C90AA6">
        <w:rPr>
          <w:rFonts w:ascii="Times New Roman" w:hAnsi="Times New Roman"/>
          <w:lang w:val="ru-RU"/>
        </w:rPr>
        <w:t xml:space="preserve"> </w:t>
      </w:r>
      <w:r w:rsidRPr="00C90AA6">
        <w:rPr>
          <w:rFonts w:ascii="Times New Roman" w:hAnsi="Times New Roman" w:hint="eastAsia"/>
          <w:lang w:val="ru-RU"/>
        </w:rPr>
        <w:t>конференции»</w:t>
      </w:r>
      <w:r w:rsidRPr="00C90AA6">
        <w:rPr>
          <w:rFonts w:ascii="Times New Roman" w:hAnsi="Times New Roman"/>
          <w:lang w:val="ru-RU"/>
        </w:rPr>
        <w:t xml:space="preserve"> </w:t>
      </w:r>
      <w:r w:rsidRPr="00C90AA6">
        <w:rPr>
          <w:rFonts w:ascii="Times New Roman" w:hAnsi="Times New Roman" w:hint="eastAsia"/>
          <w:lang w:val="ru-RU"/>
        </w:rPr>
        <w:t>и</w:t>
      </w:r>
      <w:r w:rsidRPr="00C90AA6">
        <w:rPr>
          <w:rFonts w:ascii="Times New Roman" w:hAnsi="Times New Roman"/>
          <w:lang w:val="ru-RU"/>
        </w:rPr>
        <w:t>/</w:t>
      </w:r>
      <w:r w:rsidRPr="00C90AA6">
        <w:rPr>
          <w:rFonts w:ascii="Times New Roman" w:hAnsi="Times New Roman" w:hint="eastAsia"/>
          <w:lang w:val="ru-RU"/>
        </w:rPr>
        <w:t>или</w:t>
      </w:r>
      <w:r w:rsidRPr="00C90AA6">
        <w:rPr>
          <w:rFonts w:ascii="Times New Roman" w:hAnsi="Times New Roman"/>
          <w:lang w:val="ru-RU"/>
        </w:rPr>
        <w:t xml:space="preserve"> </w:t>
      </w:r>
      <w:r w:rsidRPr="00C90AA6">
        <w:rPr>
          <w:rFonts w:ascii="Times New Roman" w:hAnsi="Times New Roman" w:hint="eastAsia"/>
          <w:lang w:val="ru-RU"/>
        </w:rPr>
        <w:t>внесение</w:t>
      </w:r>
      <w:r w:rsidRPr="00C90AA6">
        <w:rPr>
          <w:rFonts w:ascii="Times New Roman" w:hAnsi="Times New Roman"/>
          <w:lang w:val="ru-RU"/>
        </w:rPr>
        <w:t xml:space="preserve"> </w:t>
      </w:r>
      <w:r w:rsidRPr="00C90AA6">
        <w:rPr>
          <w:rFonts w:ascii="Times New Roman" w:hAnsi="Times New Roman" w:hint="eastAsia"/>
          <w:lang w:val="ru-RU"/>
        </w:rPr>
        <w:t>изменений</w:t>
      </w:r>
      <w:r w:rsidRPr="00C90AA6">
        <w:rPr>
          <w:rFonts w:ascii="Times New Roman" w:hAnsi="Times New Roman"/>
          <w:lang w:val="ru-RU"/>
        </w:rPr>
        <w:t xml:space="preserve"> </w:t>
      </w:r>
      <w:r w:rsidRPr="00C90AA6">
        <w:rPr>
          <w:rFonts w:ascii="Times New Roman" w:hAnsi="Times New Roman" w:hint="eastAsia"/>
          <w:lang w:val="ru-RU"/>
        </w:rPr>
        <w:t>в</w:t>
      </w:r>
      <w:r w:rsidRPr="00C90AA6">
        <w:rPr>
          <w:rFonts w:ascii="Times New Roman" w:hAnsi="Times New Roman"/>
          <w:lang w:val="ru-RU"/>
        </w:rPr>
        <w:t xml:space="preserve">  </w:t>
      </w:r>
      <w:r w:rsidRPr="00C90AA6">
        <w:rPr>
          <w:rFonts w:ascii="Times New Roman" w:hAnsi="Times New Roman" w:hint="eastAsia"/>
          <w:lang w:val="ru-RU"/>
        </w:rPr>
        <w:t>Резолюцию</w:t>
      </w:r>
      <w:r w:rsidRPr="00C90AA6">
        <w:rPr>
          <w:rFonts w:ascii="Times New Roman" w:hAnsi="Times New Roman"/>
          <w:lang w:val="ru-RU"/>
        </w:rPr>
        <w:t xml:space="preserve"> 86 (</w:t>
      </w:r>
      <w:r w:rsidRPr="00C90AA6">
        <w:rPr>
          <w:rFonts w:ascii="Times New Roman" w:hAnsi="Times New Roman" w:hint="eastAsia"/>
          <w:lang w:val="ru-RU"/>
        </w:rPr>
        <w:t>Пересм</w:t>
      </w:r>
      <w:r w:rsidRPr="00C90AA6">
        <w:rPr>
          <w:rFonts w:ascii="Times New Roman" w:hAnsi="Times New Roman"/>
          <w:lang w:val="ru-RU"/>
        </w:rPr>
        <w:t xml:space="preserve">. </w:t>
      </w:r>
      <w:r w:rsidRPr="00C90AA6">
        <w:rPr>
          <w:rFonts w:ascii="Times New Roman" w:hAnsi="Times New Roman" w:hint="eastAsia"/>
          <w:lang w:val="ru-RU"/>
        </w:rPr>
        <w:t>ВКР</w:t>
      </w:r>
      <w:r w:rsidRPr="00C90AA6">
        <w:rPr>
          <w:rFonts w:ascii="Times New Roman" w:hAnsi="Times New Roman"/>
          <w:lang w:val="ru-RU"/>
        </w:rPr>
        <w:t xml:space="preserve">-07) </w:t>
      </w:r>
      <w:r w:rsidRPr="00C90AA6">
        <w:rPr>
          <w:rFonts w:ascii="Times New Roman" w:hAnsi="Times New Roman" w:hint="eastAsia"/>
          <w:lang w:val="ru-RU"/>
        </w:rPr>
        <w:t>и</w:t>
      </w:r>
      <w:r w:rsidRPr="00C90AA6">
        <w:rPr>
          <w:rFonts w:ascii="Times New Roman" w:hAnsi="Times New Roman"/>
          <w:lang w:val="ru-RU"/>
        </w:rPr>
        <w:t>/</w:t>
      </w:r>
      <w:r w:rsidRPr="00C90AA6">
        <w:rPr>
          <w:rFonts w:ascii="Times New Roman" w:hAnsi="Times New Roman" w:hint="eastAsia"/>
          <w:lang w:val="ru-RU"/>
        </w:rPr>
        <w:t>или</w:t>
      </w:r>
      <w:r w:rsidRPr="00C90AA6">
        <w:rPr>
          <w:rFonts w:ascii="Times New Roman" w:hAnsi="Times New Roman"/>
          <w:lang w:val="ru-RU"/>
        </w:rPr>
        <w:t xml:space="preserve"> </w:t>
      </w:r>
      <w:r w:rsidRPr="00C90AA6">
        <w:rPr>
          <w:rFonts w:ascii="Times New Roman" w:hAnsi="Times New Roman" w:hint="eastAsia"/>
          <w:lang w:val="ru-RU"/>
        </w:rPr>
        <w:t>Резолюции</w:t>
      </w:r>
      <w:r w:rsidRPr="00C90AA6">
        <w:rPr>
          <w:rFonts w:ascii="Times New Roman" w:hAnsi="Times New Roman"/>
          <w:lang w:val="ru-RU"/>
        </w:rPr>
        <w:t xml:space="preserve"> 804 (</w:t>
      </w:r>
      <w:r w:rsidRPr="00C90AA6">
        <w:rPr>
          <w:rFonts w:ascii="Times New Roman" w:hAnsi="Times New Roman" w:hint="eastAsia"/>
          <w:lang w:val="ru-RU"/>
        </w:rPr>
        <w:t>Пересм</w:t>
      </w:r>
      <w:r w:rsidRPr="00C90AA6">
        <w:rPr>
          <w:rFonts w:ascii="Times New Roman" w:hAnsi="Times New Roman"/>
          <w:lang w:val="ru-RU"/>
        </w:rPr>
        <w:t xml:space="preserve"> </w:t>
      </w:r>
      <w:r w:rsidRPr="00C90AA6">
        <w:rPr>
          <w:rFonts w:ascii="Times New Roman" w:hAnsi="Times New Roman" w:hint="eastAsia"/>
          <w:lang w:val="ru-RU"/>
        </w:rPr>
        <w:t>ВКР</w:t>
      </w:r>
      <w:r w:rsidRPr="00C90AA6">
        <w:rPr>
          <w:rFonts w:ascii="Times New Roman" w:hAnsi="Times New Roman"/>
          <w:lang w:val="ru-RU"/>
        </w:rPr>
        <w:t xml:space="preserve">-12). </w:t>
      </w:r>
      <w:r w:rsidRPr="00C90AA6">
        <w:rPr>
          <w:rFonts w:ascii="Times New Roman" w:hAnsi="Times New Roman" w:hint="eastAsia"/>
          <w:lang w:val="ru-RU"/>
        </w:rPr>
        <w:t>В</w:t>
      </w:r>
      <w:r w:rsidRPr="00C90AA6">
        <w:rPr>
          <w:rFonts w:ascii="Times New Roman" w:hAnsi="Times New Roman"/>
          <w:lang w:val="ru-RU"/>
        </w:rPr>
        <w:t xml:space="preserve"> </w:t>
      </w:r>
      <w:r w:rsidRPr="00C90AA6">
        <w:rPr>
          <w:rFonts w:ascii="Times New Roman" w:hAnsi="Times New Roman" w:hint="eastAsia"/>
          <w:lang w:val="ru-RU"/>
        </w:rPr>
        <w:t>связи</w:t>
      </w:r>
      <w:r w:rsidRPr="00C90AA6">
        <w:rPr>
          <w:rFonts w:ascii="Times New Roman" w:hAnsi="Times New Roman"/>
          <w:lang w:val="ru-RU"/>
        </w:rPr>
        <w:t xml:space="preserve"> </w:t>
      </w:r>
      <w:r w:rsidRPr="00C90AA6">
        <w:rPr>
          <w:rFonts w:ascii="Times New Roman" w:hAnsi="Times New Roman" w:hint="eastAsia"/>
          <w:lang w:val="ru-RU"/>
        </w:rPr>
        <w:t>с</w:t>
      </w:r>
      <w:r w:rsidRPr="00C90AA6">
        <w:rPr>
          <w:rFonts w:ascii="Times New Roman" w:hAnsi="Times New Roman"/>
          <w:lang w:val="ru-RU"/>
        </w:rPr>
        <w:t xml:space="preserve"> </w:t>
      </w:r>
      <w:r w:rsidRPr="00C90AA6">
        <w:rPr>
          <w:rFonts w:ascii="Times New Roman" w:hAnsi="Times New Roman" w:hint="eastAsia"/>
          <w:lang w:val="ru-RU"/>
        </w:rPr>
        <w:t>этим</w:t>
      </w:r>
      <w:r w:rsidRPr="00C90AA6">
        <w:rPr>
          <w:rFonts w:ascii="Times New Roman" w:hAnsi="Times New Roman"/>
          <w:lang w:val="ru-RU"/>
        </w:rPr>
        <w:t xml:space="preserve"> </w:t>
      </w:r>
      <w:r w:rsidRPr="00C90AA6">
        <w:rPr>
          <w:rFonts w:ascii="Times New Roman" w:hAnsi="Times New Roman" w:hint="eastAsia"/>
          <w:lang w:val="ru-RU"/>
        </w:rPr>
        <w:t>предложения</w:t>
      </w:r>
      <w:r w:rsidRPr="00C90AA6">
        <w:rPr>
          <w:rFonts w:ascii="Times New Roman" w:hAnsi="Times New Roman"/>
          <w:lang w:val="ru-RU"/>
        </w:rPr>
        <w:t xml:space="preserve"> 1 </w:t>
      </w:r>
      <w:r w:rsidRPr="00C90AA6">
        <w:rPr>
          <w:rFonts w:ascii="Times New Roman" w:hAnsi="Times New Roman" w:hint="eastAsia"/>
          <w:lang w:val="ru-RU"/>
        </w:rPr>
        <w:t>и</w:t>
      </w:r>
      <w:r w:rsidRPr="00C90AA6">
        <w:rPr>
          <w:rFonts w:ascii="Times New Roman" w:hAnsi="Times New Roman"/>
          <w:lang w:val="ru-RU"/>
        </w:rPr>
        <w:t xml:space="preserve"> 2 </w:t>
      </w:r>
      <w:r w:rsidRPr="00C90AA6">
        <w:rPr>
          <w:rFonts w:ascii="Times New Roman" w:hAnsi="Times New Roman" w:hint="eastAsia"/>
          <w:lang w:val="ru-RU"/>
        </w:rPr>
        <w:t>могут</w:t>
      </w:r>
      <w:r w:rsidRPr="00C90AA6">
        <w:rPr>
          <w:rFonts w:ascii="Times New Roman" w:hAnsi="Times New Roman"/>
          <w:lang w:val="ru-RU"/>
        </w:rPr>
        <w:t xml:space="preserve"> </w:t>
      </w:r>
      <w:r w:rsidRPr="00C90AA6">
        <w:rPr>
          <w:rFonts w:ascii="Times New Roman" w:hAnsi="Times New Roman" w:hint="eastAsia"/>
          <w:lang w:val="ru-RU"/>
        </w:rPr>
        <w:t>быть</w:t>
      </w:r>
      <w:r w:rsidRPr="00C90AA6">
        <w:rPr>
          <w:rFonts w:ascii="Times New Roman" w:hAnsi="Times New Roman"/>
          <w:lang w:val="ru-RU"/>
        </w:rPr>
        <w:t xml:space="preserve"> </w:t>
      </w:r>
      <w:r w:rsidRPr="00C90AA6">
        <w:rPr>
          <w:rFonts w:ascii="Times New Roman" w:hAnsi="Times New Roman" w:hint="eastAsia"/>
          <w:lang w:val="ru-RU"/>
        </w:rPr>
        <w:t>применимы</w:t>
      </w:r>
      <w:r w:rsidRPr="00C90AA6">
        <w:rPr>
          <w:rFonts w:ascii="Times New Roman" w:hAnsi="Times New Roman"/>
          <w:lang w:val="ru-RU"/>
        </w:rPr>
        <w:t xml:space="preserve"> </w:t>
      </w:r>
      <w:r w:rsidRPr="00C90AA6">
        <w:rPr>
          <w:rFonts w:ascii="Times New Roman" w:hAnsi="Times New Roman" w:hint="eastAsia"/>
          <w:lang w:val="ru-RU"/>
        </w:rPr>
        <w:t>в</w:t>
      </w:r>
      <w:r w:rsidRPr="00C90AA6">
        <w:rPr>
          <w:rFonts w:ascii="Times New Roman" w:hAnsi="Times New Roman"/>
          <w:lang w:val="ru-RU"/>
        </w:rPr>
        <w:t xml:space="preserve"> </w:t>
      </w:r>
      <w:r w:rsidRPr="00C90AA6">
        <w:rPr>
          <w:rFonts w:ascii="Times New Roman" w:hAnsi="Times New Roman" w:hint="eastAsia"/>
          <w:lang w:val="ru-RU"/>
        </w:rPr>
        <w:t>ходе</w:t>
      </w:r>
      <w:r w:rsidRPr="00C90AA6">
        <w:rPr>
          <w:rFonts w:ascii="Times New Roman" w:hAnsi="Times New Roman"/>
          <w:lang w:val="ru-RU"/>
        </w:rPr>
        <w:t xml:space="preserve"> </w:t>
      </w:r>
      <w:r w:rsidRPr="00C90AA6">
        <w:rPr>
          <w:rFonts w:ascii="Times New Roman" w:hAnsi="Times New Roman" w:hint="eastAsia"/>
          <w:lang w:val="ru-RU"/>
        </w:rPr>
        <w:t>подготовки</w:t>
      </w:r>
      <w:r w:rsidRPr="00C90AA6">
        <w:rPr>
          <w:rFonts w:ascii="Times New Roman" w:hAnsi="Times New Roman"/>
          <w:lang w:val="ru-RU"/>
        </w:rPr>
        <w:t xml:space="preserve"> </w:t>
      </w:r>
      <w:r w:rsidRPr="00C90AA6">
        <w:rPr>
          <w:rFonts w:ascii="Times New Roman" w:hAnsi="Times New Roman" w:hint="eastAsia"/>
          <w:lang w:val="ru-RU"/>
        </w:rPr>
        <w:t>к</w:t>
      </w:r>
      <w:r w:rsidRPr="00C90AA6">
        <w:rPr>
          <w:rFonts w:ascii="Times New Roman" w:hAnsi="Times New Roman"/>
          <w:lang w:val="ru-RU"/>
        </w:rPr>
        <w:t xml:space="preserve"> </w:t>
      </w:r>
      <w:r w:rsidRPr="00C90AA6">
        <w:rPr>
          <w:rFonts w:ascii="Times New Roman" w:hAnsi="Times New Roman" w:hint="eastAsia"/>
          <w:lang w:val="ru-RU"/>
        </w:rPr>
        <w:t>ВКР</w:t>
      </w:r>
      <w:r w:rsidRPr="00C90AA6">
        <w:rPr>
          <w:rFonts w:ascii="Times New Roman" w:hAnsi="Times New Roman"/>
          <w:lang w:val="ru-RU"/>
        </w:rPr>
        <w:t>-23.</w:t>
      </w:r>
    </w:p>
    <w:p w:rsidR="00C90AA6" w:rsidRDefault="00AF7C9C">
      <w:pPr>
        <w:spacing w:before="0" w:after="120"/>
        <w:jc w:val="both"/>
        <w:rPr>
          <w:lang w:val="ru-RU"/>
        </w:rPr>
      </w:pPr>
      <w:r>
        <w:rPr>
          <w:lang w:val="ru-RU"/>
        </w:rPr>
        <w:tab/>
      </w:r>
      <w:r w:rsidRPr="00AF7C9C">
        <w:rPr>
          <w:lang w:val="ru-RU"/>
        </w:rPr>
        <w:t>Предложения 2 и 3 могут быть реализованы уже на ВКР-19, при условии принятия Конференцией соответствующих решений.</w:t>
      </w:r>
    </w:p>
    <w:p w:rsidR="005F49B0" w:rsidRDefault="005F49B0">
      <w:pPr>
        <w:pStyle w:val="enumlev1"/>
        <w:tabs>
          <w:tab w:val="clear" w:pos="794"/>
          <w:tab w:val="clear" w:pos="1191"/>
          <w:tab w:val="clear" w:pos="1588"/>
          <w:tab w:val="clear" w:pos="1985"/>
        </w:tabs>
        <w:ind w:left="0" w:firstLine="0"/>
        <w:jc w:val="both"/>
        <w:rPr>
          <w:lang w:val="ru-RU"/>
        </w:rPr>
      </w:pPr>
    </w:p>
    <w:p w:rsidR="00CD0FE2" w:rsidRPr="00582804" w:rsidRDefault="00CD0FE2">
      <w:pPr>
        <w:jc w:val="right"/>
        <w:rPr>
          <w:lang w:val="ru-RU"/>
        </w:rPr>
      </w:pPr>
      <w:r>
        <w:rPr>
          <w:highlight w:val="yellow"/>
          <w:lang w:val="ru-RU"/>
        </w:rPr>
        <w:br w:type="page"/>
      </w:r>
      <w:r w:rsidRPr="00AC588F">
        <w:rPr>
          <w:b/>
          <w:lang w:val="ru-RU"/>
        </w:rPr>
        <w:t>Приложение 2</w:t>
      </w:r>
      <w:r w:rsidRPr="00AC588F">
        <w:rPr>
          <w:b/>
          <w:lang w:val="ru-RU"/>
        </w:rPr>
        <w:br/>
      </w:r>
    </w:p>
    <w:p w:rsidR="00CD0FE2" w:rsidRPr="00AC588F" w:rsidRDefault="00CD0FE2">
      <w:pPr>
        <w:jc w:val="center"/>
        <w:rPr>
          <w:b/>
          <w:lang w:val="ru-RU"/>
        </w:rPr>
      </w:pPr>
      <w:r w:rsidRPr="00AC588F">
        <w:rPr>
          <w:b/>
          <w:bCs/>
          <w:lang w:val="ru-RU"/>
        </w:rPr>
        <w:t>Позиция АС Р</w:t>
      </w:r>
      <w:r w:rsidRPr="00AC588F">
        <w:rPr>
          <w:b/>
          <w:bCs/>
          <w:lang w:val="en-US"/>
        </w:rPr>
        <w:t>CC</w:t>
      </w:r>
      <w:r w:rsidRPr="00AC588F">
        <w:rPr>
          <w:b/>
          <w:bCs/>
          <w:lang w:val="ru-RU"/>
        </w:rPr>
        <w:t xml:space="preserve"> по пересмотру, замене или аннулированию резолюций и рекомендаций предыдущих конференций радиосвязи</w:t>
      </w:r>
    </w:p>
    <w:p w:rsidR="00CD0FE2" w:rsidRPr="00CD0FE2" w:rsidRDefault="00CD0FE2">
      <w:pPr>
        <w:rPr>
          <w:lang w:val="ru-RU"/>
        </w:rPr>
      </w:pPr>
    </w:p>
    <w:p w:rsidR="00CD0FE2" w:rsidRPr="00CD0FE2" w:rsidRDefault="00CD0FE2">
      <w:pPr>
        <w:rPr>
          <w:i/>
          <w:u w:val="single"/>
          <w:lang w:val="ru-RU"/>
        </w:rPr>
      </w:pPr>
      <w:r w:rsidRPr="00CD0FE2">
        <w:rPr>
          <w:i/>
          <w:u w:val="single"/>
          <w:lang w:val="ru-RU"/>
        </w:rPr>
        <w:t>Принятые сокращения и обозначения:</w:t>
      </w:r>
    </w:p>
    <w:p w:rsidR="00CD0FE2" w:rsidRPr="00CD0FE2" w:rsidRDefault="00CD0FE2">
      <w:pPr>
        <w:rPr>
          <w:i/>
          <w:lang w:val="ru-RU"/>
        </w:rPr>
      </w:pPr>
      <w:r w:rsidRPr="00CD0FE2">
        <w:rPr>
          <w:i/>
          <w:lang w:val="ru-RU"/>
        </w:rPr>
        <w:t>ВКР – Всемирная конференция радиосвязи</w:t>
      </w:r>
    </w:p>
    <w:p w:rsidR="00CD0FE2" w:rsidRPr="00360231" w:rsidRDefault="00CD0FE2">
      <w:pPr>
        <w:rPr>
          <w:i/>
          <w:lang w:val="ru-RU"/>
        </w:rPr>
      </w:pPr>
      <w:r w:rsidRPr="002C736F">
        <w:rPr>
          <w:i/>
          <w:lang w:val="en-US"/>
        </w:rPr>
        <w:t>ICAO</w:t>
      </w:r>
      <w:r w:rsidRPr="00360231">
        <w:rPr>
          <w:i/>
          <w:lang w:val="ru-RU"/>
        </w:rPr>
        <w:t xml:space="preserve"> – Международная организация гражданской авиации</w:t>
      </w:r>
    </w:p>
    <w:p w:rsidR="00CD0FE2" w:rsidRPr="00CD0FE2" w:rsidRDefault="00CD0FE2">
      <w:pPr>
        <w:rPr>
          <w:i/>
          <w:lang w:val="ru-RU"/>
        </w:rPr>
      </w:pPr>
      <w:r w:rsidRPr="002C736F">
        <w:rPr>
          <w:i/>
          <w:lang w:val="en-US"/>
        </w:rPr>
        <w:t>IMO</w:t>
      </w:r>
      <w:r w:rsidRPr="00CD0FE2">
        <w:rPr>
          <w:i/>
          <w:lang w:val="ru-RU"/>
        </w:rPr>
        <w:t xml:space="preserve"> - Международная морская организация</w:t>
      </w:r>
    </w:p>
    <w:p w:rsidR="00CD0FE2" w:rsidRPr="00CD0FE2" w:rsidRDefault="00CD0FE2">
      <w:pPr>
        <w:rPr>
          <w:i/>
          <w:lang w:val="ru-RU"/>
        </w:rPr>
      </w:pPr>
      <w:r w:rsidRPr="002C736F">
        <w:rPr>
          <w:i/>
        </w:rPr>
        <w:t>NOC</w:t>
      </w:r>
      <w:r w:rsidRPr="00CD0FE2">
        <w:rPr>
          <w:i/>
          <w:lang w:val="ru-RU"/>
        </w:rPr>
        <w:t xml:space="preserve"> – Без изменения;</w:t>
      </w:r>
    </w:p>
    <w:p w:rsidR="00CD0FE2" w:rsidRPr="00360231" w:rsidRDefault="00CD0FE2">
      <w:pPr>
        <w:rPr>
          <w:i/>
          <w:lang w:val="ru-RU"/>
        </w:rPr>
      </w:pPr>
      <w:r w:rsidRPr="002C736F">
        <w:rPr>
          <w:i/>
        </w:rPr>
        <w:t>MOD</w:t>
      </w:r>
      <w:r w:rsidRPr="00360231">
        <w:rPr>
          <w:i/>
          <w:lang w:val="ru-RU"/>
        </w:rPr>
        <w:t xml:space="preserve"> – Изменение</w:t>
      </w:r>
    </w:p>
    <w:p w:rsidR="00CD0FE2" w:rsidRPr="00360231" w:rsidRDefault="00CD0FE2">
      <w:pPr>
        <w:rPr>
          <w:i/>
          <w:lang w:val="ru-RU"/>
        </w:rPr>
      </w:pPr>
      <w:r w:rsidRPr="002C736F">
        <w:rPr>
          <w:i/>
        </w:rPr>
        <w:t>SUP</w:t>
      </w:r>
      <w:r w:rsidRPr="00360231">
        <w:rPr>
          <w:i/>
          <w:lang w:val="ru-RU"/>
        </w:rPr>
        <w:t xml:space="preserve"> – Удаление</w:t>
      </w:r>
    </w:p>
    <w:p w:rsidR="00CD0FE2" w:rsidRPr="00360231" w:rsidRDefault="00CD0FE2">
      <w:pPr>
        <w:rPr>
          <w:lang w:val="ru-RU"/>
        </w:rPr>
      </w:pPr>
    </w:p>
    <w:tbl>
      <w:tblPr>
        <w:tblW w:w="104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710"/>
        <w:gridCol w:w="4819"/>
        <w:gridCol w:w="2821"/>
        <w:gridCol w:w="2141"/>
      </w:tblGrid>
      <w:tr w:rsidR="00CD0FE2" w:rsidRPr="002C736F" w:rsidTr="009B4C81">
        <w:trPr>
          <w:cantSplit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FE2" w:rsidRPr="002C736F" w:rsidRDefault="00CD0FE2">
            <w:pPr>
              <w:spacing w:before="0"/>
              <w:jc w:val="center"/>
              <w:rPr>
                <w:b/>
                <w:sz w:val="22"/>
                <w:szCs w:val="22"/>
              </w:rPr>
            </w:pPr>
            <w:r w:rsidRPr="002C736F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FE2" w:rsidRPr="002C736F" w:rsidRDefault="00C90AA6">
            <w:pPr>
              <w:spacing w:before="0"/>
              <w:jc w:val="center"/>
              <w:rPr>
                <w:b/>
                <w:sz w:val="22"/>
                <w:szCs w:val="22"/>
              </w:rPr>
            </w:pPr>
            <w:r w:rsidRPr="00C90AA6">
              <w:rPr>
                <w:b/>
                <w:sz w:val="22"/>
                <w:szCs w:val="22"/>
                <w:lang w:val="ru-RU"/>
              </w:rPr>
              <w:t xml:space="preserve">Название 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FE2" w:rsidRPr="00CD0FE2" w:rsidRDefault="00CD0FE2">
            <w:pPr>
              <w:spacing w:before="0"/>
              <w:jc w:val="center"/>
              <w:rPr>
                <w:b/>
                <w:sz w:val="22"/>
                <w:szCs w:val="22"/>
                <w:lang w:val="ru-RU"/>
              </w:rPr>
            </w:pPr>
            <w:r w:rsidRPr="00CD0FE2">
              <w:rPr>
                <w:b/>
                <w:sz w:val="22"/>
                <w:szCs w:val="22"/>
                <w:lang w:val="ru-RU"/>
              </w:rPr>
              <w:t>Оценка состояния Резолюции, предложения других организаций/</w:t>
            </w:r>
          </w:p>
          <w:p w:rsidR="00CD0FE2" w:rsidRPr="002C736F" w:rsidRDefault="00C90AA6">
            <w:pPr>
              <w:spacing w:before="0"/>
              <w:jc w:val="center"/>
              <w:rPr>
                <w:b/>
                <w:sz w:val="22"/>
                <w:szCs w:val="22"/>
              </w:rPr>
            </w:pPr>
            <w:r w:rsidRPr="00C90AA6">
              <w:rPr>
                <w:b/>
                <w:sz w:val="22"/>
                <w:szCs w:val="22"/>
                <w:lang w:val="ru-RU"/>
              </w:rPr>
              <w:t xml:space="preserve">администраций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FE2" w:rsidRPr="002C736F" w:rsidRDefault="00C90AA6">
            <w:pPr>
              <w:spacing w:before="0"/>
              <w:jc w:val="center"/>
              <w:rPr>
                <w:b/>
                <w:sz w:val="22"/>
                <w:szCs w:val="22"/>
              </w:rPr>
            </w:pPr>
            <w:r w:rsidRPr="00C90AA6">
              <w:rPr>
                <w:b/>
                <w:sz w:val="22"/>
                <w:szCs w:val="22"/>
                <w:lang w:val="ru-RU"/>
              </w:rPr>
              <w:t xml:space="preserve">Действия </w:t>
            </w:r>
          </w:p>
          <w:p w:rsidR="00CD0FE2" w:rsidRPr="00893B5C" w:rsidRDefault="00C90AA6">
            <w:pPr>
              <w:spacing w:before="0"/>
              <w:jc w:val="center"/>
              <w:rPr>
                <w:b/>
                <w:sz w:val="22"/>
                <w:szCs w:val="22"/>
                <w:lang w:val="en-US"/>
              </w:rPr>
            </w:pPr>
            <w:r w:rsidRPr="00C90AA6">
              <w:rPr>
                <w:b/>
                <w:sz w:val="22"/>
                <w:szCs w:val="22"/>
                <w:lang w:val="ru-RU"/>
              </w:rPr>
              <w:t xml:space="preserve">на </w:t>
            </w:r>
            <w:r w:rsidR="00CD0FE2" w:rsidRPr="002C736F">
              <w:rPr>
                <w:b/>
                <w:sz w:val="22"/>
                <w:szCs w:val="22"/>
              </w:rPr>
              <w:t>ВКР-19</w:t>
            </w:r>
          </w:p>
        </w:tc>
      </w:tr>
      <w:tr w:rsidR="00CD0FE2" w:rsidRPr="002C736F" w:rsidTr="006C6A46">
        <w:trPr>
          <w:cantSplit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FE2" w:rsidRPr="002C736F" w:rsidRDefault="00CD0FE2">
            <w:pPr>
              <w:jc w:val="center"/>
              <w:rPr>
                <w:sz w:val="22"/>
                <w:szCs w:val="22"/>
              </w:rPr>
            </w:pPr>
            <w:r w:rsidRPr="002C736F">
              <w:rPr>
                <w:sz w:val="22"/>
                <w:szCs w:val="22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FE2" w:rsidRPr="00CD0FE2" w:rsidRDefault="00CD0FE2">
            <w:pPr>
              <w:jc w:val="both"/>
              <w:rPr>
                <w:sz w:val="22"/>
                <w:szCs w:val="22"/>
                <w:lang w:val="ru-RU"/>
              </w:rPr>
            </w:pPr>
            <w:r w:rsidRPr="00CD0FE2">
              <w:rPr>
                <w:sz w:val="22"/>
                <w:szCs w:val="22"/>
                <w:lang w:val="ru-RU"/>
              </w:rPr>
              <w:t>РЕЗОЛЮЦИЯ 18 (ПЕРЕСМ. ВКР-15)</w:t>
            </w:r>
          </w:p>
          <w:p w:rsidR="00CD0FE2" w:rsidRPr="00CD0FE2" w:rsidRDefault="00CD0FE2">
            <w:pPr>
              <w:jc w:val="both"/>
              <w:rPr>
                <w:sz w:val="22"/>
                <w:szCs w:val="22"/>
                <w:lang w:val="ru-RU"/>
              </w:rPr>
            </w:pPr>
            <w:r w:rsidRPr="00CD0FE2">
              <w:rPr>
                <w:sz w:val="22"/>
                <w:szCs w:val="22"/>
                <w:lang w:val="ru-RU"/>
              </w:rPr>
              <w:t>Относительно процедуры опознавания и оповещения о местоположении морских и воздушных судов государств, не являющихся участниками вооруженного конфликта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FE2" w:rsidRPr="00CD0FE2" w:rsidRDefault="00CD0FE2">
            <w:pPr>
              <w:jc w:val="both"/>
              <w:rPr>
                <w:sz w:val="22"/>
                <w:szCs w:val="22"/>
                <w:lang w:val="ru-RU"/>
              </w:rPr>
            </w:pPr>
            <w:r w:rsidRPr="00CD0FE2">
              <w:rPr>
                <w:sz w:val="22"/>
                <w:szCs w:val="22"/>
                <w:lang w:val="ru-RU"/>
              </w:rPr>
              <w:t>Сохраняет актуальность.</w:t>
            </w:r>
          </w:p>
          <w:p w:rsidR="00CD0FE2" w:rsidRPr="00CD0FE2" w:rsidRDefault="00CD0FE2">
            <w:pPr>
              <w:jc w:val="both"/>
              <w:rPr>
                <w:sz w:val="22"/>
                <w:szCs w:val="22"/>
                <w:u w:val="single"/>
                <w:lang w:val="ru-RU"/>
              </w:rPr>
            </w:pPr>
            <w:r w:rsidRPr="00CD0FE2">
              <w:rPr>
                <w:sz w:val="22"/>
                <w:szCs w:val="22"/>
                <w:u w:val="single"/>
                <w:lang w:val="ru-RU"/>
              </w:rPr>
              <w:t>Предложения:</w:t>
            </w:r>
          </w:p>
          <w:p w:rsidR="00CD0FE2" w:rsidRPr="00CD0FE2" w:rsidRDefault="00CD0FE2">
            <w:pPr>
              <w:jc w:val="both"/>
              <w:rPr>
                <w:sz w:val="22"/>
                <w:szCs w:val="22"/>
                <w:lang w:val="ru-RU"/>
              </w:rPr>
            </w:pPr>
            <w:r w:rsidRPr="002C736F">
              <w:rPr>
                <w:sz w:val="22"/>
                <w:szCs w:val="22"/>
              </w:rPr>
              <w:t>ICAO</w:t>
            </w:r>
            <w:r w:rsidRPr="00CD0FE2">
              <w:rPr>
                <w:sz w:val="22"/>
                <w:szCs w:val="22"/>
                <w:lang w:val="ru-RU"/>
              </w:rPr>
              <w:t xml:space="preserve"> - </w:t>
            </w:r>
            <w:r w:rsidRPr="002C736F">
              <w:rPr>
                <w:sz w:val="22"/>
                <w:szCs w:val="22"/>
              </w:rPr>
              <w:t>MOD</w:t>
            </w:r>
            <w:r w:rsidRPr="00CD0FE2">
              <w:rPr>
                <w:sz w:val="22"/>
                <w:szCs w:val="22"/>
                <w:lang w:val="ru-RU"/>
              </w:rPr>
              <w:t xml:space="preserve"> (в рамках п. 1.10 ВКР-19)</w:t>
            </w:r>
          </w:p>
          <w:p w:rsidR="00CD0FE2" w:rsidRPr="002C736F" w:rsidRDefault="00CD0FE2">
            <w:pPr>
              <w:jc w:val="both"/>
              <w:rPr>
                <w:sz w:val="22"/>
                <w:szCs w:val="22"/>
              </w:rPr>
            </w:pPr>
            <w:r w:rsidRPr="002C736F">
              <w:rPr>
                <w:sz w:val="22"/>
                <w:szCs w:val="22"/>
              </w:rPr>
              <w:t>IMO – NOC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FE2" w:rsidRPr="002C736F" w:rsidRDefault="00CD0FE2">
            <w:pPr>
              <w:jc w:val="center"/>
              <w:rPr>
                <w:sz w:val="22"/>
                <w:szCs w:val="22"/>
              </w:rPr>
            </w:pPr>
            <w:r w:rsidRPr="002C736F">
              <w:rPr>
                <w:sz w:val="22"/>
                <w:szCs w:val="22"/>
              </w:rPr>
              <w:t>NOC</w:t>
            </w:r>
          </w:p>
        </w:tc>
      </w:tr>
      <w:tr w:rsidR="00CD0FE2" w:rsidRPr="002C736F" w:rsidTr="006C6A46">
        <w:trPr>
          <w:cantSplit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FE2" w:rsidRPr="002C736F" w:rsidRDefault="00CD0FE2">
            <w:pPr>
              <w:jc w:val="center"/>
              <w:rPr>
                <w:sz w:val="22"/>
                <w:szCs w:val="22"/>
              </w:rPr>
            </w:pPr>
            <w:r w:rsidRPr="002C736F">
              <w:rPr>
                <w:sz w:val="22"/>
                <w:szCs w:val="22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FE2" w:rsidRPr="00CD0FE2" w:rsidRDefault="00CD0FE2">
            <w:pPr>
              <w:jc w:val="both"/>
              <w:rPr>
                <w:sz w:val="22"/>
                <w:szCs w:val="22"/>
                <w:lang w:val="ru-RU"/>
              </w:rPr>
            </w:pPr>
            <w:r w:rsidRPr="00CD0FE2">
              <w:rPr>
                <w:sz w:val="22"/>
                <w:szCs w:val="22"/>
                <w:lang w:val="ru-RU"/>
              </w:rPr>
              <w:t>РЕЗОЛЮЦИЯ 20 (ПЕРЕСМ. ВКР-03)</w:t>
            </w:r>
          </w:p>
          <w:p w:rsidR="00CD0FE2" w:rsidRPr="00CD0FE2" w:rsidRDefault="00CD0FE2">
            <w:pPr>
              <w:jc w:val="both"/>
              <w:rPr>
                <w:sz w:val="22"/>
                <w:szCs w:val="22"/>
                <w:lang w:val="ru-RU"/>
              </w:rPr>
            </w:pPr>
            <w:r w:rsidRPr="00CD0FE2">
              <w:rPr>
                <w:sz w:val="22"/>
                <w:szCs w:val="22"/>
                <w:lang w:val="ru-RU"/>
              </w:rPr>
              <w:t>Техническое сотрудничество с развивающимися странами в области воздушной электросвязи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FE2" w:rsidRPr="00CD0FE2" w:rsidRDefault="00CD0FE2">
            <w:pPr>
              <w:jc w:val="both"/>
              <w:rPr>
                <w:sz w:val="22"/>
                <w:szCs w:val="22"/>
                <w:lang w:val="ru-RU"/>
              </w:rPr>
            </w:pPr>
            <w:r w:rsidRPr="00CD0FE2">
              <w:rPr>
                <w:sz w:val="22"/>
                <w:szCs w:val="22"/>
                <w:lang w:val="ru-RU"/>
              </w:rPr>
              <w:t>Сохраняет актуальность.</w:t>
            </w:r>
          </w:p>
          <w:p w:rsidR="00CD0FE2" w:rsidRPr="00CD0FE2" w:rsidRDefault="00CD0FE2">
            <w:pPr>
              <w:jc w:val="both"/>
              <w:rPr>
                <w:sz w:val="22"/>
                <w:szCs w:val="22"/>
                <w:u w:val="single"/>
                <w:lang w:val="ru-RU"/>
              </w:rPr>
            </w:pPr>
            <w:r w:rsidRPr="00CD0FE2">
              <w:rPr>
                <w:sz w:val="22"/>
                <w:szCs w:val="22"/>
                <w:u w:val="single"/>
                <w:lang w:val="ru-RU"/>
              </w:rPr>
              <w:t>Предложения:</w:t>
            </w:r>
          </w:p>
          <w:p w:rsidR="00CD0FE2" w:rsidRPr="00CD0FE2" w:rsidRDefault="00CD0FE2">
            <w:pPr>
              <w:jc w:val="both"/>
              <w:rPr>
                <w:sz w:val="22"/>
                <w:szCs w:val="22"/>
                <w:lang w:val="ru-RU"/>
              </w:rPr>
            </w:pPr>
            <w:r w:rsidRPr="002C736F">
              <w:rPr>
                <w:sz w:val="22"/>
                <w:szCs w:val="22"/>
              </w:rPr>
              <w:t>ICAO</w:t>
            </w:r>
            <w:r w:rsidRPr="00CD0FE2">
              <w:rPr>
                <w:sz w:val="22"/>
                <w:szCs w:val="22"/>
                <w:lang w:val="ru-RU"/>
              </w:rPr>
              <w:t xml:space="preserve"> – </w:t>
            </w:r>
            <w:r w:rsidRPr="002C736F">
              <w:rPr>
                <w:sz w:val="22"/>
                <w:szCs w:val="22"/>
              </w:rPr>
              <w:t>NOC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FE2" w:rsidRPr="002C736F" w:rsidRDefault="00CD0FE2">
            <w:pPr>
              <w:jc w:val="center"/>
              <w:rPr>
                <w:sz w:val="22"/>
                <w:szCs w:val="22"/>
              </w:rPr>
            </w:pPr>
            <w:r w:rsidRPr="002C736F">
              <w:rPr>
                <w:sz w:val="22"/>
                <w:szCs w:val="22"/>
              </w:rPr>
              <w:t>NOC</w:t>
            </w:r>
          </w:p>
        </w:tc>
      </w:tr>
      <w:tr w:rsidR="00CD0FE2" w:rsidRPr="002C736F" w:rsidTr="006C6A46">
        <w:trPr>
          <w:cantSplit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FE2" w:rsidRPr="002C736F" w:rsidRDefault="00CD0FE2">
            <w:pPr>
              <w:jc w:val="center"/>
              <w:rPr>
                <w:sz w:val="22"/>
                <w:szCs w:val="22"/>
              </w:rPr>
            </w:pPr>
            <w:r w:rsidRPr="002C736F">
              <w:rPr>
                <w:sz w:val="22"/>
                <w:szCs w:val="22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FE2" w:rsidRPr="00CD0FE2" w:rsidRDefault="00CD0FE2">
            <w:pPr>
              <w:jc w:val="both"/>
              <w:rPr>
                <w:sz w:val="22"/>
                <w:szCs w:val="22"/>
                <w:lang w:val="ru-RU"/>
              </w:rPr>
            </w:pPr>
            <w:r w:rsidRPr="00CD0FE2">
              <w:rPr>
                <w:sz w:val="22"/>
                <w:szCs w:val="22"/>
                <w:lang w:val="ru-RU"/>
              </w:rPr>
              <w:t>РЕЗОЛЮЦИЯ 205 (ПЕРЕСМ. ВКР-15)</w:t>
            </w:r>
          </w:p>
          <w:p w:rsidR="00CD0FE2" w:rsidRPr="00CD0FE2" w:rsidRDefault="00CD0FE2">
            <w:pPr>
              <w:jc w:val="both"/>
              <w:rPr>
                <w:sz w:val="22"/>
                <w:szCs w:val="22"/>
                <w:lang w:val="ru-RU"/>
              </w:rPr>
            </w:pPr>
            <w:r w:rsidRPr="00CD0FE2">
              <w:rPr>
                <w:sz w:val="22"/>
                <w:szCs w:val="22"/>
                <w:lang w:val="ru-RU"/>
              </w:rPr>
              <w:t xml:space="preserve">Защита систем, работающих в подвижной спутниковой службе в полосе </w:t>
            </w:r>
            <w:ins w:id="1343" w:author="Хохлачев Николай Анатольевич" w:date="2018-11-01T14:34:00Z">
              <w:r w:rsidR="00E6326D">
                <w:rPr>
                  <w:lang w:val="ru-RU"/>
                </w:rPr>
                <w:t>радио</w:t>
              </w:r>
            </w:ins>
            <w:r w:rsidRPr="00CD0FE2">
              <w:rPr>
                <w:sz w:val="22"/>
                <w:szCs w:val="22"/>
                <w:lang w:val="ru-RU"/>
              </w:rPr>
              <w:t xml:space="preserve">частот 406−406,1 МГц 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FE2" w:rsidRPr="00CD0FE2" w:rsidRDefault="00CD0FE2">
            <w:pPr>
              <w:jc w:val="both"/>
              <w:rPr>
                <w:sz w:val="22"/>
                <w:szCs w:val="22"/>
                <w:lang w:val="ru-RU"/>
              </w:rPr>
            </w:pPr>
            <w:r w:rsidRPr="00CD0FE2">
              <w:rPr>
                <w:sz w:val="22"/>
                <w:szCs w:val="22"/>
                <w:lang w:val="ru-RU"/>
              </w:rPr>
              <w:t>Сохраняет актуальность</w:t>
            </w:r>
          </w:p>
          <w:p w:rsidR="00CD0FE2" w:rsidRPr="00CD0FE2" w:rsidRDefault="00CD0FE2">
            <w:pPr>
              <w:jc w:val="both"/>
              <w:rPr>
                <w:bCs/>
                <w:sz w:val="22"/>
                <w:szCs w:val="22"/>
                <w:lang w:val="ru-RU"/>
              </w:rPr>
            </w:pPr>
            <w:r w:rsidRPr="00CD0FE2">
              <w:rPr>
                <w:sz w:val="22"/>
                <w:szCs w:val="22"/>
                <w:lang w:val="ru-RU"/>
              </w:rPr>
              <w:t xml:space="preserve">Изменена </w:t>
            </w:r>
            <w:r w:rsidRPr="00CD0FE2">
              <w:rPr>
                <w:bCs/>
                <w:sz w:val="22"/>
                <w:szCs w:val="22"/>
                <w:lang w:val="ru-RU"/>
              </w:rPr>
              <w:t>в рамках пункта</w:t>
            </w:r>
            <w:r w:rsidRPr="002C736F">
              <w:rPr>
                <w:bCs/>
                <w:sz w:val="22"/>
                <w:szCs w:val="22"/>
              </w:rPr>
              <w:t> </w:t>
            </w:r>
            <w:r w:rsidRPr="00CD0FE2">
              <w:rPr>
                <w:bCs/>
                <w:sz w:val="22"/>
                <w:szCs w:val="22"/>
                <w:lang w:val="ru-RU"/>
              </w:rPr>
              <w:t>9.1 повестки дня ВКР-15 (вопрос 9.1.1).</w:t>
            </w:r>
          </w:p>
          <w:p w:rsidR="00CD0FE2" w:rsidRPr="00CD0FE2" w:rsidRDefault="00CD0FE2">
            <w:pPr>
              <w:jc w:val="both"/>
              <w:rPr>
                <w:sz w:val="22"/>
                <w:szCs w:val="22"/>
                <w:u w:val="single"/>
                <w:lang w:val="ru-RU"/>
              </w:rPr>
            </w:pPr>
            <w:r w:rsidRPr="00CD0FE2">
              <w:rPr>
                <w:sz w:val="22"/>
                <w:szCs w:val="22"/>
                <w:u w:val="single"/>
                <w:lang w:val="ru-RU"/>
              </w:rPr>
              <w:t>Предложения:</w:t>
            </w:r>
          </w:p>
          <w:p w:rsidR="00CD0FE2" w:rsidRPr="00CD0FE2" w:rsidRDefault="00CD0FE2">
            <w:pPr>
              <w:jc w:val="both"/>
              <w:rPr>
                <w:sz w:val="22"/>
                <w:szCs w:val="22"/>
                <w:lang w:val="ru-RU"/>
              </w:rPr>
            </w:pPr>
            <w:r w:rsidRPr="002C736F">
              <w:rPr>
                <w:sz w:val="22"/>
                <w:szCs w:val="22"/>
              </w:rPr>
              <w:t>ICAO</w:t>
            </w:r>
            <w:r w:rsidRPr="00CD0FE2">
              <w:rPr>
                <w:sz w:val="22"/>
                <w:szCs w:val="22"/>
                <w:lang w:val="ru-RU"/>
              </w:rPr>
              <w:t xml:space="preserve"> – </w:t>
            </w:r>
            <w:r w:rsidRPr="002C736F">
              <w:rPr>
                <w:sz w:val="22"/>
                <w:szCs w:val="22"/>
              </w:rPr>
              <w:t>NOC</w:t>
            </w:r>
            <w:r w:rsidRPr="00CD0FE2">
              <w:rPr>
                <w:sz w:val="22"/>
                <w:szCs w:val="22"/>
                <w:lang w:val="ru-RU"/>
              </w:rPr>
              <w:t>.</w:t>
            </w:r>
          </w:p>
          <w:p w:rsidR="00CD0FE2" w:rsidRPr="00CD0FE2" w:rsidRDefault="00CD0FE2">
            <w:pPr>
              <w:jc w:val="both"/>
              <w:rPr>
                <w:sz w:val="22"/>
                <w:szCs w:val="22"/>
                <w:lang w:val="ru-RU"/>
              </w:rPr>
            </w:pPr>
            <w:r w:rsidRPr="002C736F">
              <w:rPr>
                <w:sz w:val="22"/>
                <w:szCs w:val="22"/>
              </w:rPr>
              <w:t>IMO</w:t>
            </w:r>
            <w:r w:rsidRPr="00CD0FE2">
              <w:rPr>
                <w:sz w:val="22"/>
                <w:szCs w:val="22"/>
                <w:lang w:val="ru-RU"/>
              </w:rPr>
              <w:t xml:space="preserve"> – </w:t>
            </w:r>
            <w:r w:rsidRPr="002C736F">
              <w:rPr>
                <w:sz w:val="22"/>
                <w:szCs w:val="22"/>
              </w:rPr>
              <w:t>NOC</w:t>
            </w:r>
            <w:r w:rsidRPr="00CD0FE2">
              <w:rPr>
                <w:sz w:val="22"/>
                <w:szCs w:val="22"/>
                <w:lang w:val="ru-RU"/>
              </w:rPr>
              <w:t>/</w:t>
            </w:r>
            <w:r w:rsidRPr="002C736F">
              <w:rPr>
                <w:sz w:val="22"/>
                <w:szCs w:val="22"/>
              </w:rPr>
              <w:t>MOD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FE2" w:rsidRPr="002C736F" w:rsidRDefault="00CD0FE2">
            <w:pPr>
              <w:jc w:val="center"/>
              <w:rPr>
                <w:sz w:val="22"/>
                <w:szCs w:val="22"/>
              </w:rPr>
            </w:pPr>
            <w:r w:rsidRPr="002C736F">
              <w:rPr>
                <w:sz w:val="22"/>
                <w:szCs w:val="22"/>
              </w:rPr>
              <w:t>NOC</w:t>
            </w:r>
          </w:p>
        </w:tc>
      </w:tr>
      <w:tr w:rsidR="00CD0FE2" w:rsidRPr="002C736F" w:rsidTr="006C6A46">
        <w:trPr>
          <w:cantSplit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FE2" w:rsidRPr="002C736F" w:rsidRDefault="00CD0FE2">
            <w:pPr>
              <w:jc w:val="center"/>
              <w:rPr>
                <w:sz w:val="22"/>
                <w:szCs w:val="22"/>
              </w:rPr>
            </w:pPr>
            <w:r w:rsidRPr="002C736F">
              <w:rPr>
                <w:sz w:val="22"/>
                <w:szCs w:val="22"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FE2" w:rsidRPr="00CD0FE2" w:rsidRDefault="00CD0FE2">
            <w:pPr>
              <w:jc w:val="both"/>
              <w:rPr>
                <w:sz w:val="22"/>
                <w:szCs w:val="22"/>
                <w:lang w:val="ru-RU"/>
              </w:rPr>
            </w:pPr>
            <w:r w:rsidRPr="00CD0FE2">
              <w:rPr>
                <w:sz w:val="22"/>
                <w:szCs w:val="22"/>
                <w:lang w:val="ru-RU"/>
              </w:rPr>
              <w:t>РЕЗОЛЮЦИЯ 207 (ПЕРЕСМ. ВКР-15)</w:t>
            </w:r>
          </w:p>
          <w:p w:rsidR="00CD0FE2" w:rsidRPr="00CD0FE2" w:rsidRDefault="00CD0FE2">
            <w:pPr>
              <w:jc w:val="both"/>
              <w:rPr>
                <w:sz w:val="22"/>
                <w:szCs w:val="22"/>
                <w:lang w:val="ru-RU"/>
              </w:rPr>
            </w:pPr>
            <w:r w:rsidRPr="00CD0FE2">
              <w:rPr>
                <w:sz w:val="22"/>
                <w:szCs w:val="22"/>
                <w:lang w:val="ru-RU"/>
              </w:rPr>
              <w:t xml:space="preserve">Меры в отношении несанкционированного использования </w:t>
            </w:r>
            <w:ins w:id="1344" w:author="Хохлачев Николай Анатольевич" w:date="2018-11-01T14:34:00Z">
              <w:r w:rsidR="00E6326D">
                <w:rPr>
                  <w:lang w:val="ru-RU"/>
                </w:rPr>
                <w:t>радио</w:t>
              </w:r>
            </w:ins>
            <w:r w:rsidRPr="00CD0FE2">
              <w:rPr>
                <w:sz w:val="22"/>
                <w:szCs w:val="22"/>
                <w:lang w:val="ru-RU"/>
              </w:rPr>
              <w:t xml:space="preserve">частот и помех на </w:t>
            </w:r>
            <w:ins w:id="1345" w:author="Хохлачев Николай Анатольевич" w:date="2018-11-01T14:34:00Z">
              <w:r w:rsidR="00E6326D">
                <w:rPr>
                  <w:lang w:val="ru-RU"/>
                </w:rPr>
                <w:t>радио</w:t>
              </w:r>
            </w:ins>
            <w:r w:rsidRPr="00CD0FE2">
              <w:rPr>
                <w:sz w:val="22"/>
                <w:szCs w:val="22"/>
                <w:lang w:val="ru-RU"/>
              </w:rPr>
              <w:t>частотах в полосах, распределенных морской подвижной службе и воздушной подвижной (</w:t>
            </w:r>
            <w:r w:rsidRPr="002C736F">
              <w:rPr>
                <w:sz w:val="22"/>
                <w:szCs w:val="22"/>
              </w:rPr>
              <w:t>R</w:t>
            </w:r>
            <w:r w:rsidRPr="00CD0FE2">
              <w:rPr>
                <w:sz w:val="22"/>
                <w:szCs w:val="22"/>
                <w:lang w:val="ru-RU"/>
              </w:rPr>
              <w:t>) службе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FE2" w:rsidRPr="00CD0FE2" w:rsidRDefault="00CD0FE2">
            <w:pPr>
              <w:jc w:val="both"/>
              <w:rPr>
                <w:sz w:val="22"/>
                <w:szCs w:val="22"/>
                <w:lang w:val="ru-RU"/>
              </w:rPr>
            </w:pPr>
            <w:r w:rsidRPr="00CD0FE2">
              <w:rPr>
                <w:sz w:val="22"/>
                <w:szCs w:val="22"/>
                <w:lang w:val="ru-RU"/>
              </w:rPr>
              <w:t>Сохраняет актуальность.</w:t>
            </w:r>
          </w:p>
          <w:p w:rsidR="00CD0FE2" w:rsidRPr="00CD0FE2" w:rsidRDefault="00CD0FE2">
            <w:pPr>
              <w:jc w:val="both"/>
              <w:rPr>
                <w:sz w:val="22"/>
                <w:szCs w:val="22"/>
                <w:u w:val="single"/>
                <w:lang w:val="ru-RU"/>
              </w:rPr>
            </w:pPr>
            <w:r w:rsidRPr="00CD0FE2">
              <w:rPr>
                <w:sz w:val="22"/>
                <w:szCs w:val="22"/>
                <w:u w:val="single"/>
                <w:lang w:val="ru-RU"/>
              </w:rPr>
              <w:t>Предложения:</w:t>
            </w:r>
          </w:p>
          <w:p w:rsidR="00CD0FE2" w:rsidRPr="00CD0FE2" w:rsidRDefault="00CD0FE2">
            <w:pPr>
              <w:jc w:val="both"/>
              <w:rPr>
                <w:sz w:val="22"/>
                <w:szCs w:val="22"/>
                <w:lang w:val="ru-RU"/>
              </w:rPr>
            </w:pPr>
            <w:r w:rsidRPr="002C736F">
              <w:rPr>
                <w:sz w:val="22"/>
                <w:szCs w:val="22"/>
              </w:rPr>
              <w:t>ICAO</w:t>
            </w:r>
            <w:r w:rsidRPr="00CD0FE2">
              <w:rPr>
                <w:sz w:val="22"/>
                <w:szCs w:val="22"/>
                <w:lang w:val="ru-RU"/>
              </w:rPr>
              <w:t xml:space="preserve"> – </w:t>
            </w:r>
            <w:r w:rsidRPr="002C736F">
              <w:rPr>
                <w:sz w:val="22"/>
                <w:szCs w:val="22"/>
              </w:rPr>
              <w:t>NOC</w:t>
            </w:r>
          </w:p>
          <w:p w:rsidR="00CD0FE2" w:rsidRPr="00CD0FE2" w:rsidRDefault="00CD0FE2">
            <w:pPr>
              <w:jc w:val="both"/>
              <w:rPr>
                <w:sz w:val="22"/>
                <w:szCs w:val="22"/>
                <w:lang w:val="ru-RU"/>
              </w:rPr>
            </w:pPr>
            <w:r w:rsidRPr="002C736F">
              <w:rPr>
                <w:sz w:val="22"/>
                <w:szCs w:val="22"/>
              </w:rPr>
              <w:t>IMO</w:t>
            </w:r>
            <w:r w:rsidRPr="00CD0FE2">
              <w:rPr>
                <w:sz w:val="22"/>
                <w:szCs w:val="22"/>
                <w:lang w:val="ru-RU"/>
              </w:rPr>
              <w:t xml:space="preserve"> – </w:t>
            </w:r>
            <w:r w:rsidRPr="002C736F">
              <w:rPr>
                <w:sz w:val="22"/>
                <w:szCs w:val="22"/>
              </w:rPr>
              <w:t>NOC</w:t>
            </w:r>
            <w:r w:rsidRPr="00CD0FE2">
              <w:rPr>
                <w:sz w:val="22"/>
                <w:szCs w:val="22"/>
                <w:lang w:val="ru-RU"/>
              </w:rPr>
              <w:t>/</w:t>
            </w:r>
            <w:r w:rsidRPr="002C736F">
              <w:rPr>
                <w:sz w:val="22"/>
                <w:szCs w:val="22"/>
              </w:rPr>
              <w:t>MOD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FE2" w:rsidRPr="002C736F" w:rsidRDefault="00CD0FE2">
            <w:pPr>
              <w:jc w:val="center"/>
              <w:rPr>
                <w:sz w:val="22"/>
                <w:szCs w:val="22"/>
              </w:rPr>
            </w:pPr>
            <w:r w:rsidRPr="002C736F">
              <w:rPr>
                <w:sz w:val="22"/>
                <w:szCs w:val="22"/>
              </w:rPr>
              <w:t>NOC</w:t>
            </w:r>
          </w:p>
        </w:tc>
      </w:tr>
      <w:tr w:rsidR="00CD0FE2" w:rsidRPr="002C736F" w:rsidTr="006C6A46">
        <w:trPr>
          <w:cantSplit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FE2" w:rsidRPr="002C736F" w:rsidRDefault="00CD0FE2">
            <w:pPr>
              <w:jc w:val="center"/>
              <w:rPr>
                <w:sz w:val="22"/>
                <w:szCs w:val="22"/>
              </w:rPr>
            </w:pPr>
            <w:r w:rsidRPr="002C736F">
              <w:rPr>
                <w:sz w:val="22"/>
                <w:szCs w:val="22"/>
              </w:rPr>
              <w:t>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FE2" w:rsidRPr="00CD0FE2" w:rsidRDefault="00CD0FE2">
            <w:pPr>
              <w:jc w:val="both"/>
              <w:rPr>
                <w:sz w:val="22"/>
                <w:szCs w:val="22"/>
                <w:lang w:val="ru-RU"/>
              </w:rPr>
            </w:pPr>
            <w:r w:rsidRPr="00CD0FE2">
              <w:rPr>
                <w:sz w:val="22"/>
                <w:szCs w:val="22"/>
                <w:lang w:val="ru-RU"/>
              </w:rPr>
              <w:t>РЕЗОЛЮЦИЯ 217 (ВКР-97)</w:t>
            </w:r>
          </w:p>
          <w:p w:rsidR="00CD0FE2" w:rsidRPr="00CD0FE2" w:rsidRDefault="00CD0FE2">
            <w:pPr>
              <w:jc w:val="both"/>
              <w:rPr>
                <w:sz w:val="22"/>
                <w:szCs w:val="22"/>
                <w:lang w:val="ru-RU"/>
              </w:rPr>
            </w:pPr>
            <w:r w:rsidRPr="00CD0FE2">
              <w:rPr>
                <w:sz w:val="22"/>
                <w:szCs w:val="22"/>
                <w:lang w:val="ru-RU"/>
              </w:rPr>
              <w:t>Внедрение радаров профиля ветра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FE2" w:rsidRPr="00CD0FE2" w:rsidRDefault="00CD0FE2">
            <w:pPr>
              <w:jc w:val="both"/>
              <w:rPr>
                <w:sz w:val="22"/>
                <w:szCs w:val="22"/>
                <w:lang w:val="ru-RU"/>
              </w:rPr>
            </w:pPr>
            <w:r w:rsidRPr="00CD0FE2">
              <w:rPr>
                <w:sz w:val="22"/>
                <w:szCs w:val="22"/>
                <w:lang w:val="ru-RU"/>
              </w:rPr>
              <w:t>Сохраняет актуальность.</w:t>
            </w:r>
          </w:p>
          <w:p w:rsidR="00CD0FE2" w:rsidRPr="00CD0FE2" w:rsidRDefault="00CD0FE2">
            <w:pPr>
              <w:jc w:val="both"/>
              <w:rPr>
                <w:sz w:val="22"/>
                <w:szCs w:val="22"/>
                <w:u w:val="single"/>
                <w:lang w:val="ru-RU"/>
              </w:rPr>
            </w:pPr>
            <w:r w:rsidRPr="00CD0FE2">
              <w:rPr>
                <w:sz w:val="22"/>
                <w:szCs w:val="22"/>
                <w:u w:val="single"/>
                <w:lang w:val="ru-RU"/>
              </w:rPr>
              <w:t xml:space="preserve">Предложения </w:t>
            </w:r>
          </w:p>
          <w:p w:rsidR="00CD0FE2" w:rsidRPr="00CD0FE2" w:rsidRDefault="00CD0FE2">
            <w:pPr>
              <w:jc w:val="both"/>
              <w:rPr>
                <w:sz w:val="22"/>
                <w:szCs w:val="22"/>
                <w:lang w:val="ru-RU"/>
              </w:rPr>
            </w:pPr>
            <w:r w:rsidRPr="002C736F">
              <w:rPr>
                <w:sz w:val="22"/>
                <w:szCs w:val="22"/>
              </w:rPr>
              <w:t>ICAO</w:t>
            </w:r>
            <w:r w:rsidRPr="00CD0FE2">
              <w:rPr>
                <w:sz w:val="22"/>
                <w:szCs w:val="22"/>
                <w:lang w:val="ru-RU"/>
              </w:rPr>
              <w:t xml:space="preserve"> – </w:t>
            </w:r>
            <w:r w:rsidRPr="002C736F">
              <w:rPr>
                <w:sz w:val="22"/>
                <w:szCs w:val="22"/>
              </w:rPr>
              <w:t>NOC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FE2" w:rsidRPr="002C736F" w:rsidRDefault="00CD0FE2">
            <w:pPr>
              <w:jc w:val="center"/>
              <w:rPr>
                <w:sz w:val="22"/>
                <w:szCs w:val="22"/>
              </w:rPr>
            </w:pPr>
            <w:r w:rsidRPr="002C736F">
              <w:rPr>
                <w:sz w:val="22"/>
                <w:szCs w:val="22"/>
              </w:rPr>
              <w:t>NOC</w:t>
            </w:r>
          </w:p>
        </w:tc>
      </w:tr>
      <w:tr w:rsidR="00CD0FE2" w:rsidRPr="002C736F" w:rsidTr="006C6A46">
        <w:trPr>
          <w:cantSplit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FE2" w:rsidRPr="002C736F" w:rsidRDefault="00CD0FE2">
            <w:pPr>
              <w:jc w:val="center"/>
              <w:rPr>
                <w:sz w:val="22"/>
                <w:szCs w:val="22"/>
              </w:rPr>
            </w:pPr>
            <w:r w:rsidRPr="002C736F">
              <w:rPr>
                <w:sz w:val="22"/>
                <w:szCs w:val="22"/>
              </w:rPr>
              <w:t>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FE2" w:rsidRPr="00CD0FE2" w:rsidRDefault="00CD0FE2">
            <w:pPr>
              <w:jc w:val="both"/>
              <w:rPr>
                <w:sz w:val="22"/>
                <w:szCs w:val="22"/>
                <w:lang w:val="ru-RU"/>
              </w:rPr>
            </w:pPr>
            <w:r w:rsidRPr="00CD0FE2">
              <w:rPr>
                <w:sz w:val="22"/>
                <w:szCs w:val="22"/>
                <w:lang w:val="ru-RU"/>
              </w:rPr>
              <w:t>РЕЗОЛЮЦИЯ 344 (ПЕРЕСМ. ВКР-12)</w:t>
            </w:r>
          </w:p>
          <w:p w:rsidR="00CD0FE2" w:rsidRPr="00CD0FE2" w:rsidRDefault="00CD0FE2">
            <w:pPr>
              <w:jc w:val="both"/>
              <w:rPr>
                <w:sz w:val="22"/>
                <w:szCs w:val="22"/>
                <w:lang w:val="ru-RU"/>
              </w:rPr>
            </w:pPr>
            <w:r w:rsidRPr="00CD0FE2">
              <w:rPr>
                <w:sz w:val="22"/>
                <w:szCs w:val="22"/>
                <w:lang w:val="ru-RU"/>
              </w:rPr>
              <w:t>Управление ресурсами нумерации морских опознавателей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FE2" w:rsidRPr="00CD0FE2" w:rsidRDefault="00CD0FE2">
            <w:pPr>
              <w:jc w:val="both"/>
              <w:rPr>
                <w:sz w:val="22"/>
                <w:szCs w:val="22"/>
                <w:lang w:val="ru-RU"/>
              </w:rPr>
            </w:pPr>
            <w:r w:rsidRPr="00CD0FE2">
              <w:rPr>
                <w:sz w:val="22"/>
                <w:szCs w:val="22"/>
                <w:lang w:val="ru-RU"/>
              </w:rPr>
              <w:t xml:space="preserve">Сохраняет </w:t>
            </w:r>
            <w:r w:rsidRPr="004904BB">
              <w:rPr>
                <w:sz w:val="22"/>
                <w:szCs w:val="22"/>
                <w:lang w:val="ru-RU"/>
              </w:rPr>
              <w:t>актуальность</w:t>
            </w:r>
            <w:r w:rsidRPr="00CD0FE2">
              <w:rPr>
                <w:sz w:val="22"/>
                <w:szCs w:val="22"/>
                <w:lang w:val="ru-RU"/>
              </w:rPr>
              <w:t>.</w:t>
            </w:r>
          </w:p>
          <w:p w:rsidR="00CD0FE2" w:rsidRPr="00CD0FE2" w:rsidRDefault="00CD0FE2">
            <w:pPr>
              <w:jc w:val="both"/>
              <w:rPr>
                <w:sz w:val="22"/>
                <w:szCs w:val="22"/>
                <w:u w:val="single"/>
                <w:lang w:val="ru-RU"/>
              </w:rPr>
            </w:pPr>
            <w:r w:rsidRPr="00CD0FE2">
              <w:rPr>
                <w:sz w:val="22"/>
                <w:szCs w:val="22"/>
                <w:u w:val="single"/>
                <w:lang w:val="ru-RU"/>
              </w:rPr>
              <w:t>Предложения:</w:t>
            </w:r>
          </w:p>
          <w:p w:rsidR="00CD0FE2" w:rsidRPr="00CD0FE2" w:rsidRDefault="00CD0FE2">
            <w:pPr>
              <w:jc w:val="both"/>
              <w:rPr>
                <w:sz w:val="22"/>
                <w:szCs w:val="22"/>
                <w:lang w:val="ru-RU"/>
              </w:rPr>
            </w:pPr>
            <w:r w:rsidRPr="002C736F">
              <w:rPr>
                <w:sz w:val="22"/>
                <w:szCs w:val="22"/>
              </w:rPr>
              <w:t>IMO</w:t>
            </w:r>
            <w:r w:rsidRPr="00CD0FE2">
              <w:rPr>
                <w:sz w:val="22"/>
                <w:szCs w:val="22"/>
                <w:lang w:val="ru-RU"/>
              </w:rPr>
              <w:t xml:space="preserve"> – </w:t>
            </w:r>
            <w:r w:rsidRPr="002C736F">
              <w:rPr>
                <w:sz w:val="22"/>
                <w:szCs w:val="22"/>
              </w:rPr>
              <w:t>NOC</w:t>
            </w:r>
            <w:r w:rsidRPr="00CD0FE2">
              <w:rPr>
                <w:sz w:val="22"/>
                <w:szCs w:val="22"/>
                <w:lang w:val="ru-RU"/>
              </w:rPr>
              <w:t>/</w:t>
            </w:r>
            <w:r w:rsidRPr="002C736F">
              <w:rPr>
                <w:sz w:val="22"/>
                <w:szCs w:val="22"/>
              </w:rPr>
              <w:t>MOD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FE2" w:rsidRPr="002C736F" w:rsidRDefault="00CD0FE2">
            <w:pPr>
              <w:jc w:val="center"/>
              <w:rPr>
                <w:sz w:val="22"/>
                <w:szCs w:val="22"/>
              </w:rPr>
            </w:pPr>
            <w:r w:rsidRPr="002C736F">
              <w:rPr>
                <w:sz w:val="22"/>
                <w:szCs w:val="22"/>
              </w:rPr>
              <w:t>NOC</w:t>
            </w:r>
          </w:p>
        </w:tc>
      </w:tr>
      <w:tr w:rsidR="00CD0FE2" w:rsidRPr="002C736F" w:rsidTr="006C6A46">
        <w:trPr>
          <w:cantSplit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FE2" w:rsidRPr="002C736F" w:rsidRDefault="00CD0FE2">
            <w:pPr>
              <w:jc w:val="center"/>
              <w:rPr>
                <w:sz w:val="22"/>
                <w:szCs w:val="22"/>
              </w:rPr>
            </w:pPr>
            <w:r w:rsidRPr="002C736F">
              <w:rPr>
                <w:sz w:val="22"/>
                <w:szCs w:val="22"/>
              </w:rPr>
              <w:t>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FE2" w:rsidRPr="00CD0FE2" w:rsidRDefault="00CD0FE2">
            <w:pPr>
              <w:jc w:val="both"/>
              <w:rPr>
                <w:sz w:val="22"/>
                <w:szCs w:val="22"/>
                <w:lang w:val="ru-RU"/>
              </w:rPr>
            </w:pPr>
            <w:r w:rsidRPr="00CD0FE2">
              <w:rPr>
                <w:sz w:val="22"/>
                <w:szCs w:val="22"/>
                <w:lang w:val="ru-RU"/>
              </w:rPr>
              <w:t>РЕЗОЛЮЦИЯ 354 (ВКР-07)</w:t>
            </w:r>
          </w:p>
          <w:p w:rsidR="00CD0FE2" w:rsidRPr="00CD0FE2" w:rsidRDefault="00CD0FE2">
            <w:pPr>
              <w:jc w:val="both"/>
              <w:rPr>
                <w:sz w:val="22"/>
                <w:szCs w:val="22"/>
                <w:lang w:val="ru-RU"/>
              </w:rPr>
            </w:pPr>
            <w:r w:rsidRPr="00CD0FE2">
              <w:rPr>
                <w:sz w:val="22"/>
                <w:szCs w:val="22"/>
                <w:lang w:val="ru-RU"/>
              </w:rPr>
              <w:t xml:space="preserve">Процедуры радиотелефонной связи в случае бедствия и для обеспечения безопасности на </w:t>
            </w:r>
            <w:ins w:id="1346" w:author="Хохлачев Николай Анатольевич" w:date="2018-11-01T14:34:00Z">
              <w:r w:rsidR="00E6326D">
                <w:rPr>
                  <w:lang w:val="ru-RU"/>
                </w:rPr>
                <w:t>радио</w:t>
              </w:r>
            </w:ins>
            <w:r w:rsidRPr="00CD0FE2">
              <w:rPr>
                <w:sz w:val="22"/>
                <w:szCs w:val="22"/>
                <w:lang w:val="ru-RU"/>
              </w:rPr>
              <w:t>частоте 2182 кГц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FE2" w:rsidRPr="00CD0FE2" w:rsidRDefault="00CD0FE2">
            <w:pPr>
              <w:jc w:val="both"/>
              <w:rPr>
                <w:sz w:val="22"/>
                <w:szCs w:val="22"/>
                <w:vertAlign w:val="superscript"/>
                <w:lang w:val="ru-RU"/>
              </w:rPr>
            </w:pPr>
            <w:r w:rsidRPr="00CD0FE2">
              <w:rPr>
                <w:sz w:val="22"/>
                <w:szCs w:val="22"/>
                <w:lang w:val="ru-RU"/>
              </w:rPr>
              <w:t>Сохраняет актуальность</w:t>
            </w:r>
          </w:p>
          <w:p w:rsidR="00CD0FE2" w:rsidRPr="00CD0FE2" w:rsidRDefault="00CD0FE2">
            <w:pPr>
              <w:jc w:val="both"/>
              <w:rPr>
                <w:sz w:val="22"/>
                <w:szCs w:val="22"/>
                <w:u w:val="single"/>
                <w:lang w:val="ru-RU"/>
              </w:rPr>
            </w:pPr>
            <w:r w:rsidRPr="00CD0FE2">
              <w:rPr>
                <w:sz w:val="22"/>
                <w:szCs w:val="22"/>
                <w:u w:val="single"/>
                <w:lang w:val="ru-RU"/>
              </w:rPr>
              <w:t>Предложения:</w:t>
            </w:r>
          </w:p>
          <w:p w:rsidR="00CD0FE2" w:rsidRPr="00CD0FE2" w:rsidRDefault="00CD0FE2">
            <w:pPr>
              <w:jc w:val="both"/>
              <w:rPr>
                <w:sz w:val="22"/>
                <w:szCs w:val="22"/>
                <w:lang w:val="ru-RU"/>
              </w:rPr>
            </w:pPr>
            <w:r w:rsidRPr="002C736F">
              <w:rPr>
                <w:sz w:val="22"/>
                <w:szCs w:val="22"/>
              </w:rPr>
              <w:t>ICAO</w:t>
            </w:r>
            <w:r w:rsidRPr="00CD0FE2">
              <w:rPr>
                <w:sz w:val="22"/>
                <w:szCs w:val="22"/>
                <w:lang w:val="ru-RU"/>
              </w:rPr>
              <w:t xml:space="preserve"> - </w:t>
            </w:r>
            <w:r w:rsidRPr="002C736F">
              <w:rPr>
                <w:sz w:val="22"/>
                <w:szCs w:val="22"/>
              </w:rPr>
              <w:t>NOC</w:t>
            </w:r>
          </w:p>
          <w:p w:rsidR="00CD0FE2" w:rsidRPr="00CD0FE2" w:rsidRDefault="00CD0FE2">
            <w:pPr>
              <w:jc w:val="both"/>
              <w:rPr>
                <w:sz w:val="22"/>
                <w:szCs w:val="22"/>
                <w:lang w:val="ru-RU"/>
              </w:rPr>
            </w:pPr>
            <w:r w:rsidRPr="002C736F">
              <w:rPr>
                <w:sz w:val="22"/>
                <w:szCs w:val="22"/>
              </w:rPr>
              <w:t>IMO</w:t>
            </w:r>
            <w:r w:rsidRPr="00CD0FE2">
              <w:rPr>
                <w:sz w:val="22"/>
                <w:szCs w:val="22"/>
                <w:lang w:val="ru-RU"/>
              </w:rPr>
              <w:t xml:space="preserve"> – </w:t>
            </w:r>
            <w:r w:rsidRPr="002C736F">
              <w:rPr>
                <w:sz w:val="22"/>
                <w:szCs w:val="22"/>
              </w:rPr>
              <w:t>NOC</w:t>
            </w:r>
            <w:r w:rsidRPr="00CD0FE2">
              <w:rPr>
                <w:sz w:val="22"/>
                <w:szCs w:val="22"/>
                <w:lang w:val="ru-RU"/>
              </w:rPr>
              <w:t>/</w:t>
            </w:r>
            <w:r w:rsidRPr="002C736F">
              <w:rPr>
                <w:sz w:val="22"/>
                <w:szCs w:val="22"/>
              </w:rPr>
              <w:t>MOD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FE2" w:rsidRPr="002C736F" w:rsidRDefault="00CD0FE2">
            <w:pPr>
              <w:jc w:val="center"/>
              <w:rPr>
                <w:sz w:val="22"/>
                <w:szCs w:val="22"/>
              </w:rPr>
            </w:pPr>
            <w:r w:rsidRPr="002C736F">
              <w:rPr>
                <w:sz w:val="22"/>
                <w:szCs w:val="22"/>
              </w:rPr>
              <w:t>NOC</w:t>
            </w:r>
          </w:p>
        </w:tc>
      </w:tr>
      <w:tr w:rsidR="00CD0FE2" w:rsidRPr="002C736F" w:rsidTr="006C6A46">
        <w:trPr>
          <w:cantSplit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FE2" w:rsidRPr="002C736F" w:rsidRDefault="00CD0FE2">
            <w:pPr>
              <w:jc w:val="center"/>
              <w:rPr>
                <w:sz w:val="22"/>
                <w:szCs w:val="22"/>
              </w:rPr>
            </w:pPr>
            <w:r w:rsidRPr="002C736F">
              <w:rPr>
                <w:sz w:val="22"/>
                <w:szCs w:val="22"/>
              </w:rPr>
              <w:t>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FE2" w:rsidRPr="00CD0FE2" w:rsidRDefault="00CD0FE2">
            <w:pPr>
              <w:jc w:val="both"/>
              <w:rPr>
                <w:sz w:val="22"/>
                <w:szCs w:val="22"/>
                <w:lang w:val="ru-RU"/>
              </w:rPr>
            </w:pPr>
            <w:r w:rsidRPr="00CD0FE2">
              <w:rPr>
                <w:sz w:val="22"/>
                <w:szCs w:val="22"/>
                <w:lang w:val="ru-RU"/>
              </w:rPr>
              <w:t>РЕЗОЛЮЦИЯ 356 (ВКР-07)</w:t>
            </w:r>
          </w:p>
          <w:p w:rsidR="00CD0FE2" w:rsidRPr="00CD0FE2" w:rsidRDefault="00CD0FE2">
            <w:pPr>
              <w:jc w:val="both"/>
              <w:rPr>
                <w:sz w:val="22"/>
                <w:szCs w:val="22"/>
                <w:lang w:val="ru-RU"/>
              </w:rPr>
            </w:pPr>
            <w:r w:rsidRPr="00CD0FE2">
              <w:rPr>
                <w:sz w:val="22"/>
                <w:szCs w:val="22"/>
                <w:lang w:val="ru-RU"/>
              </w:rPr>
              <w:t>Регистрация МСЭ информации морской службы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FE2" w:rsidRPr="00CD0FE2" w:rsidRDefault="00CD0FE2">
            <w:pPr>
              <w:jc w:val="both"/>
              <w:rPr>
                <w:sz w:val="22"/>
                <w:szCs w:val="22"/>
                <w:lang w:val="ru-RU"/>
              </w:rPr>
            </w:pPr>
            <w:r w:rsidRPr="00CD0FE2">
              <w:rPr>
                <w:sz w:val="22"/>
                <w:szCs w:val="22"/>
                <w:lang w:val="ru-RU"/>
              </w:rPr>
              <w:t>Сохраняет актуальность.</w:t>
            </w:r>
          </w:p>
          <w:p w:rsidR="00CD0FE2" w:rsidRPr="00CD0FE2" w:rsidRDefault="00CD0FE2">
            <w:pPr>
              <w:jc w:val="both"/>
              <w:rPr>
                <w:sz w:val="22"/>
                <w:szCs w:val="22"/>
                <w:u w:val="single"/>
                <w:lang w:val="ru-RU"/>
              </w:rPr>
            </w:pPr>
            <w:r w:rsidRPr="00CD0FE2">
              <w:rPr>
                <w:sz w:val="22"/>
                <w:szCs w:val="22"/>
                <w:u w:val="single"/>
                <w:lang w:val="ru-RU"/>
              </w:rPr>
              <w:t>Предложения:</w:t>
            </w:r>
          </w:p>
          <w:p w:rsidR="00CD0FE2" w:rsidRPr="00CD0FE2" w:rsidRDefault="00CD0FE2">
            <w:pPr>
              <w:jc w:val="both"/>
              <w:rPr>
                <w:sz w:val="22"/>
                <w:szCs w:val="22"/>
                <w:lang w:val="ru-RU"/>
              </w:rPr>
            </w:pPr>
            <w:r w:rsidRPr="002C736F">
              <w:rPr>
                <w:sz w:val="22"/>
                <w:szCs w:val="22"/>
              </w:rPr>
              <w:t>ICAO</w:t>
            </w:r>
            <w:r w:rsidRPr="00CD0FE2">
              <w:rPr>
                <w:sz w:val="22"/>
                <w:szCs w:val="22"/>
                <w:lang w:val="ru-RU"/>
              </w:rPr>
              <w:t xml:space="preserve"> - </w:t>
            </w:r>
            <w:r w:rsidRPr="002C736F">
              <w:rPr>
                <w:sz w:val="22"/>
                <w:szCs w:val="22"/>
              </w:rPr>
              <w:t>NOC</w:t>
            </w:r>
          </w:p>
          <w:p w:rsidR="00CD0FE2" w:rsidRPr="00CD0FE2" w:rsidRDefault="00CD0FE2">
            <w:pPr>
              <w:jc w:val="both"/>
              <w:rPr>
                <w:i/>
                <w:sz w:val="22"/>
                <w:szCs w:val="22"/>
                <w:lang w:val="ru-RU"/>
              </w:rPr>
            </w:pPr>
            <w:r w:rsidRPr="002C736F">
              <w:rPr>
                <w:sz w:val="22"/>
                <w:szCs w:val="22"/>
              </w:rPr>
              <w:t>IMO</w:t>
            </w:r>
            <w:r w:rsidRPr="00CD0FE2">
              <w:rPr>
                <w:sz w:val="22"/>
                <w:szCs w:val="22"/>
                <w:lang w:val="ru-RU"/>
              </w:rPr>
              <w:t xml:space="preserve"> – </w:t>
            </w:r>
            <w:r w:rsidRPr="002C736F">
              <w:rPr>
                <w:sz w:val="22"/>
                <w:szCs w:val="22"/>
              </w:rPr>
              <w:t>NOC</w:t>
            </w:r>
            <w:r w:rsidRPr="00CD0FE2">
              <w:rPr>
                <w:sz w:val="22"/>
                <w:szCs w:val="22"/>
                <w:lang w:val="ru-RU"/>
              </w:rPr>
              <w:t>/</w:t>
            </w:r>
            <w:r w:rsidRPr="002C736F">
              <w:rPr>
                <w:sz w:val="22"/>
                <w:szCs w:val="22"/>
              </w:rPr>
              <w:t>MOD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FE2" w:rsidRPr="002C736F" w:rsidRDefault="00CD0FE2">
            <w:pPr>
              <w:jc w:val="center"/>
              <w:rPr>
                <w:sz w:val="22"/>
                <w:szCs w:val="22"/>
              </w:rPr>
            </w:pPr>
            <w:r w:rsidRPr="002C736F">
              <w:rPr>
                <w:sz w:val="22"/>
                <w:szCs w:val="22"/>
              </w:rPr>
              <w:t>NOC</w:t>
            </w:r>
          </w:p>
        </w:tc>
      </w:tr>
      <w:tr w:rsidR="00CD0FE2" w:rsidRPr="002C736F" w:rsidTr="006C6A46">
        <w:trPr>
          <w:cantSplit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FE2" w:rsidRPr="002C736F" w:rsidRDefault="00CD0FE2">
            <w:pPr>
              <w:jc w:val="center"/>
              <w:rPr>
                <w:sz w:val="22"/>
                <w:szCs w:val="22"/>
              </w:rPr>
            </w:pPr>
            <w:r w:rsidRPr="002C736F">
              <w:rPr>
                <w:sz w:val="22"/>
                <w:szCs w:val="22"/>
              </w:rPr>
              <w:t>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FE2" w:rsidRPr="00CD0FE2" w:rsidRDefault="00CD0FE2">
            <w:pPr>
              <w:jc w:val="both"/>
              <w:rPr>
                <w:sz w:val="22"/>
                <w:szCs w:val="22"/>
                <w:lang w:val="ru-RU"/>
              </w:rPr>
            </w:pPr>
            <w:r w:rsidRPr="00CD0FE2">
              <w:rPr>
                <w:sz w:val="22"/>
                <w:szCs w:val="22"/>
                <w:lang w:val="ru-RU"/>
              </w:rPr>
              <w:t>РЕЗОЛЮЦИЯ 417 (ПЕРЕСМ. ВКР-15)</w:t>
            </w:r>
          </w:p>
          <w:p w:rsidR="00CD0FE2" w:rsidRPr="00CD0FE2" w:rsidRDefault="00CD0FE2">
            <w:pPr>
              <w:jc w:val="both"/>
              <w:rPr>
                <w:sz w:val="22"/>
                <w:szCs w:val="22"/>
                <w:lang w:val="ru-RU"/>
              </w:rPr>
            </w:pPr>
            <w:r w:rsidRPr="00CD0FE2">
              <w:rPr>
                <w:sz w:val="22"/>
                <w:szCs w:val="22"/>
                <w:lang w:val="ru-RU"/>
              </w:rPr>
              <w:t xml:space="preserve">Использование полосы </w:t>
            </w:r>
            <w:ins w:id="1347" w:author="Хохлачев Николай Анатольевич" w:date="2018-11-01T14:34:00Z">
              <w:r w:rsidR="00E6326D">
                <w:rPr>
                  <w:lang w:val="ru-RU"/>
                </w:rPr>
                <w:t>радио</w:t>
              </w:r>
            </w:ins>
            <w:r w:rsidRPr="00CD0FE2">
              <w:rPr>
                <w:sz w:val="22"/>
                <w:szCs w:val="22"/>
                <w:lang w:val="ru-RU"/>
              </w:rPr>
              <w:t xml:space="preserve">частот 960−1164 МГц </w:t>
            </w:r>
          </w:p>
          <w:p w:rsidR="00CD0FE2" w:rsidRPr="002C736F" w:rsidRDefault="00C90AA6">
            <w:pPr>
              <w:jc w:val="both"/>
              <w:rPr>
                <w:sz w:val="22"/>
                <w:szCs w:val="22"/>
              </w:rPr>
            </w:pPr>
            <w:r w:rsidRPr="00C90AA6">
              <w:rPr>
                <w:sz w:val="22"/>
                <w:szCs w:val="22"/>
                <w:lang w:val="ru-RU"/>
              </w:rPr>
              <w:t>воздушной подвижной (R) службой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FE2" w:rsidRPr="00CD0FE2" w:rsidRDefault="00CD0FE2">
            <w:pPr>
              <w:jc w:val="both"/>
              <w:rPr>
                <w:sz w:val="22"/>
                <w:szCs w:val="22"/>
                <w:lang w:val="ru-RU"/>
              </w:rPr>
            </w:pPr>
            <w:r w:rsidRPr="00CD0FE2">
              <w:rPr>
                <w:sz w:val="22"/>
                <w:szCs w:val="22"/>
                <w:lang w:val="ru-RU"/>
              </w:rPr>
              <w:t>Сохраняет актуальность.</w:t>
            </w:r>
          </w:p>
          <w:p w:rsidR="00CD0FE2" w:rsidRPr="00CD0FE2" w:rsidRDefault="00CD0FE2">
            <w:pPr>
              <w:jc w:val="both"/>
              <w:rPr>
                <w:sz w:val="22"/>
                <w:szCs w:val="22"/>
                <w:u w:val="single"/>
                <w:lang w:val="ru-RU"/>
              </w:rPr>
            </w:pPr>
            <w:r w:rsidRPr="00CD0FE2">
              <w:rPr>
                <w:sz w:val="22"/>
                <w:szCs w:val="22"/>
                <w:u w:val="single"/>
                <w:lang w:val="ru-RU"/>
              </w:rPr>
              <w:t>Предложения:</w:t>
            </w:r>
          </w:p>
          <w:p w:rsidR="00CD0FE2" w:rsidRPr="00CD0FE2" w:rsidRDefault="00CD0FE2">
            <w:pPr>
              <w:jc w:val="both"/>
              <w:rPr>
                <w:bCs/>
                <w:sz w:val="22"/>
                <w:szCs w:val="22"/>
                <w:lang w:val="ru-RU"/>
              </w:rPr>
            </w:pPr>
            <w:r w:rsidRPr="002C736F">
              <w:rPr>
                <w:sz w:val="22"/>
                <w:szCs w:val="22"/>
              </w:rPr>
              <w:t>ICAO</w:t>
            </w:r>
            <w:r w:rsidRPr="00CD0FE2">
              <w:rPr>
                <w:sz w:val="22"/>
                <w:szCs w:val="22"/>
                <w:lang w:val="ru-RU"/>
              </w:rPr>
              <w:t xml:space="preserve"> – </w:t>
            </w:r>
            <w:r w:rsidRPr="002C736F">
              <w:rPr>
                <w:sz w:val="22"/>
                <w:szCs w:val="22"/>
              </w:rPr>
              <w:t>NOC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FE2" w:rsidRPr="002C736F" w:rsidRDefault="00CD0FE2">
            <w:pPr>
              <w:jc w:val="center"/>
              <w:rPr>
                <w:sz w:val="22"/>
                <w:szCs w:val="22"/>
              </w:rPr>
            </w:pPr>
            <w:r w:rsidRPr="002C736F">
              <w:rPr>
                <w:sz w:val="22"/>
                <w:szCs w:val="22"/>
              </w:rPr>
              <w:t>NOC</w:t>
            </w:r>
          </w:p>
        </w:tc>
      </w:tr>
      <w:tr w:rsidR="00CD0FE2" w:rsidRPr="002C736F" w:rsidTr="006C6A46">
        <w:trPr>
          <w:cantSplit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FE2" w:rsidRPr="002C736F" w:rsidRDefault="00CD0FE2">
            <w:pPr>
              <w:jc w:val="center"/>
              <w:rPr>
                <w:sz w:val="22"/>
                <w:szCs w:val="22"/>
              </w:rPr>
            </w:pPr>
            <w:r w:rsidRPr="002C736F">
              <w:rPr>
                <w:sz w:val="22"/>
                <w:szCs w:val="22"/>
              </w:rPr>
              <w:t>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FE2" w:rsidRPr="00CD0FE2" w:rsidRDefault="00CD0FE2">
            <w:pPr>
              <w:jc w:val="both"/>
              <w:rPr>
                <w:sz w:val="22"/>
                <w:szCs w:val="22"/>
                <w:lang w:val="ru-RU"/>
              </w:rPr>
            </w:pPr>
            <w:r w:rsidRPr="00CD0FE2">
              <w:rPr>
                <w:sz w:val="22"/>
                <w:szCs w:val="22"/>
                <w:lang w:val="ru-RU"/>
              </w:rPr>
              <w:t>РЕЗОЛЮЦИЯ 424 (ВКР-15)</w:t>
            </w:r>
          </w:p>
          <w:p w:rsidR="00CD0FE2" w:rsidRPr="00CD0FE2" w:rsidRDefault="00CD0FE2">
            <w:pPr>
              <w:jc w:val="both"/>
              <w:rPr>
                <w:sz w:val="22"/>
                <w:szCs w:val="22"/>
                <w:lang w:val="ru-RU"/>
              </w:rPr>
            </w:pPr>
            <w:r w:rsidRPr="00CD0FE2">
              <w:rPr>
                <w:sz w:val="22"/>
                <w:szCs w:val="22"/>
                <w:lang w:val="ru-RU"/>
              </w:rPr>
              <w:t xml:space="preserve">Использование беспроводной бортовой внутренней связи в полосе </w:t>
            </w:r>
            <w:ins w:id="1348" w:author="Хохлачев Николай Анатольевич" w:date="2018-11-01T14:34:00Z">
              <w:r w:rsidR="00E6326D">
                <w:rPr>
                  <w:lang w:val="ru-RU"/>
                </w:rPr>
                <w:t>радио</w:t>
              </w:r>
            </w:ins>
            <w:r w:rsidRPr="00CD0FE2">
              <w:rPr>
                <w:sz w:val="22"/>
                <w:szCs w:val="22"/>
                <w:lang w:val="ru-RU"/>
              </w:rPr>
              <w:t>частот 4200–4400 МГц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FE2" w:rsidRPr="00CD0FE2" w:rsidRDefault="00CD0FE2">
            <w:pPr>
              <w:jc w:val="both"/>
              <w:rPr>
                <w:sz w:val="22"/>
                <w:szCs w:val="22"/>
                <w:lang w:val="ru-RU"/>
              </w:rPr>
            </w:pPr>
            <w:r w:rsidRPr="00CD0FE2">
              <w:rPr>
                <w:sz w:val="22"/>
                <w:szCs w:val="22"/>
                <w:lang w:val="ru-RU"/>
              </w:rPr>
              <w:t>Сохраняет актуальность</w:t>
            </w:r>
          </w:p>
          <w:p w:rsidR="00CD0FE2" w:rsidRPr="00CD0FE2" w:rsidRDefault="00CD0FE2">
            <w:pPr>
              <w:jc w:val="both"/>
              <w:rPr>
                <w:sz w:val="22"/>
                <w:szCs w:val="22"/>
                <w:lang w:val="ru-RU"/>
              </w:rPr>
            </w:pPr>
            <w:r w:rsidRPr="00CD0FE2">
              <w:rPr>
                <w:sz w:val="22"/>
                <w:szCs w:val="22"/>
                <w:lang w:val="ru-RU"/>
              </w:rPr>
              <w:t>Была принята в рамках п.1.17 (</w:t>
            </w:r>
            <w:r w:rsidRPr="002C736F">
              <w:rPr>
                <w:sz w:val="22"/>
                <w:szCs w:val="22"/>
                <w:lang w:val="en-US"/>
              </w:rPr>
              <w:t>WAIC</w:t>
            </w:r>
            <w:r w:rsidRPr="00CD0FE2">
              <w:rPr>
                <w:sz w:val="22"/>
                <w:szCs w:val="22"/>
                <w:lang w:val="ru-RU"/>
              </w:rPr>
              <w:t>) ВКР-15</w:t>
            </w:r>
          </w:p>
          <w:p w:rsidR="00CD0FE2" w:rsidRPr="002C736F" w:rsidRDefault="00C90AA6">
            <w:pPr>
              <w:jc w:val="both"/>
              <w:rPr>
                <w:sz w:val="22"/>
                <w:szCs w:val="22"/>
                <w:u w:val="single"/>
              </w:rPr>
            </w:pPr>
            <w:r w:rsidRPr="00C90AA6">
              <w:rPr>
                <w:sz w:val="22"/>
                <w:szCs w:val="22"/>
                <w:u w:val="single"/>
                <w:lang w:val="ru-RU"/>
              </w:rPr>
              <w:t>Предложения</w:t>
            </w:r>
            <w:r w:rsidR="00CD0FE2" w:rsidRPr="002C736F">
              <w:rPr>
                <w:sz w:val="22"/>
                <w:szCs w:val="22"/>
                <w:u w:val="single"/>
              </w:rPr>
              <w:t>:</w:t>
            </w:r>
          </w:p>
          <w:p w:rsidR="00CD0FE2" w:rsidRPr="002C736F" w:rsidRDefault="00CD0FE2">
            <w:pPr>
              <w:jc w:val="both"/>
              <w:rPr>
                <w:sz w:val="22"/>
                <w:szCs w:val="22"/>
              </w:rPr>
            </w:pPr>
            <w:r w:rsidRPr="002C736F">
              <w:rPr>
                <w:sz w:val="22"/>
                <w:szCs w:val="22"/>
              </w:rPr>
              <w:t>ICAO – NOC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FE2" w:rsidRPr="002C736F" w:rsidRDefault="00CD0FE2">
            <w:pPr>
              <w:jc w:val="center"/>
              <w:rPr>
                <w:sz w:val="22"/>
                <w:szCs w:val="22"/>
              </w:rPr>
            </w:pPr>
            <w:r w:rsidRPr="002C736F">
              <w:rPr>
                <w:sz w:val="22"/>
                <w:szCs w:val="22"/>
              </w:rPr>
              <w:t>NOC</w:t>
            </w:r>
          </w:p>
        </w:tc>
      </w:tr>
      <w:tr w:rsidR="00CD0FE2" w:rsidRPr="002C736F" w:rsidTr="006C6A46">
        <w:trPr>
          <w:cantSplit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FE2" w:rsidRPr="002C736F" w:rsidRDefault="00CD0FE2">
            <w:pPr>
              <w:jc w:val="center"/>
              <w:rPr>
                <w:sz w:val="22"/>
                <w:szCs w:val="22"/>
              </w:rPr>
            </w:pPr>
            <w:r w:rsidRPr="002C736F">
              <w:rPr>
                <w:sz w:val="22"/>
                <w:szCs w:val="22"/>
              </w:rPr>
              <w:t>11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FE2" w:rsidRPr="00CD0FE2" w:rsidRDefault="00CD0FE2">
            <w:pPr>
              <w:jc w:val="both"/>
              <w:rPr>
                <w:sz w:val="22"/>
                <w:szCs w:val="22"/>
                <w:lang w:val="ru-RU"/>
              </w:rPr>
            </w:pPr>
            <w:r w:rsidRPr="00CD0FE2">
              <w:rPr>
                <w:sz w:val="22"/>
                <w:szCs w:val="22"/>
                <w:lang w:val="ru-RU"/>
              </w:rPr>
              <w:t>РЕЗОЛЮЦИЯ 612 (ПЕРЕСМ. ВКР-12)</w:t>
            </w:r>
          </w:p>
          <w:p w:rsidR="00CD0FE2" w:rsidRPr="00CD0FE2" w:rsidRDefault="00CD0FE2">
            <w:pPr>
              <w:jc w:val="both"/>
              <w:rPr>
                <w:sz w:val="22"/>
                <w:szCs w:val="22"/>
                <w:lang w:val="ru-RU"/>
              </w:rPr>
            </w:pPr>
            <w:r w:rsidRPr="00CD0FE2">
              <w:rPr>
                <w:sz w:val="22"/>
                <w:szCs w:val="22"/>
                <w:lang w:val="ru-RU"/>
              </w:rPr>
              <w:t xml:space="preserve">Использование </w:t>
            </w:r>
            <w:ins w:id="1349" w:author="Хохлачев Николай Анатольевич" w:date="2018-11-01T14:34:00Z">
              <w:r w:rsidR="00E6326D">
                <w:rPr>
                  <w:lang w:val="ru-RU"/>
                </w:rPr>
                <w:t>радио</w:t>
              </w:r>
            </w:ins>
            <w:r w:rsidRPr="00CD0FE2">
              <w:rPr>
                <w:sz w:val="22"/>
                <w:szCs w:val="22"/>
                <w:lang w:val="ru-RU"/>
              </w:rPr>
              <w:t>частот между 3 МГц и 50 МГц радиолокационной службой для обеспечения работы океанографических радаров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FE2" w:rsidRPr="00CD0FE2" w:rsidRDefault="00CD0FE2">
            <w:pPr>
              <w:jc w:val="both"/>
              <w:rPr>
                <w:sz w:val="22"/>
                <w:szCs w:val="22"/>
                <w:lang w:val="ru-RU"/>
              </w:rPr>
            </w:pPr>
            <w:r w:rsidRPr="00CD0FE2">
              <w:rPr>
                <w:sz w:val="22"/>
                <w:szCs w:val="22"/>
                <w:lang w:val="ru-RU"/>
              </w:rPr>
              <w:t>Сохраняет актуальность</w:t>
            </w:r>
          </w:p>
          <w:p w:rsidR="00CD0FE2" w:rsidRPr="00CD0FE2" w:rsidRDefault="00CD0FE2">
            <w:pPr>
              <w:jc w:val="both"/>
              <w:rPr>
                <w:sz w:val="22"/>
                <w:szCs w:val="22"/>
                <w:u w:val="single"/>
                <w:lang w:val="ru-RU"/>
              </w:rPr>
            </w:pPr>
            <w:r w:rsidRPr="00CD0FE2">
              <w:rPr>
                <w:sz w:val="22"/>
                <w:szCs w:val="22"/>
                <w:u w:val="single"/>
                <w:lang w:val="ru-RU"/>
              </w:rPr>
              <w:t>Предложения:</w:t>
            </w:r>
          </w:p>
          <w:p w:rsidR="00CD0FE2" w:rsidRPr="00CD0FE2" w:rsidRDefault="00CD0FE2">
            <w:pPr>
              <w:jc w:val="both"/>
              <w:rPr>
                <w:sz w:val="22"/>
                <w:szCs w:val="22"/>
                <w:lang w:val="ru-RU"/>
              </w:rPr>
            </w:pPr>
            <w:r w:rsidRPr="002C736F">
              <w:rPr>
                <w:sz w:val="22"/>
                <w:szCs w:val="22"/>
              </w:rPr>
              <w:t>ICAO</w:t>
            </w:r>
            <w:r w:rsidRPr="00CD0FE2">
              <w:rPr>
                <w:sz w:val="22"/>
                <w:szCs w:val="22"/>
                <w:lang w:val="ru-RU"/>
              </w:rPr>
              <w:t xml:space="preserve"> – </w:t>
            </w:r>
            <w:r w:rsidRPr="002C736F">
              <w:rPr>
                <w:sz w:val="22"/>
                <w:szCs w:val="22"/>
              </w:rPr>
              <w:t>NOC</w:t>
            </w:r>
          </w:p>
          <w:p w:rsidR="00CD0FE2" w:rsidRPr="00CD0FE2" w:rsidRDefault="00CD0FE2">
            <w:pPr>
              <w:jc w:val="both"/>
              <w:rPr>
                <w:sz w:val="22"/>
                <w:szCs w:val="22"/>
                <w:lang w:val="ru-RU"/>
              </w:rPr>
            </w:pPr>
            <w:r w:rsidRPr="002C736F">
              <w:rPr>
                <w:sz w:val="22"/>
                <w:szCs w:val="22"/>
              </w:rPr>
              <w:t>IMO</w:t>
            </w:r>
            <w:r w:rsidRPr="00CD0FE2">
              <w:rPr>
                <w:sz w:val="22"/>
                <w:szCs w:val="22"/>
                <w:lang w:val="ru-RU"/>
              </w:rPr>
              <w:t xml:space="preserve"> – </w:t>
            </w:r>
            <w:r w:rsidRPr="002C736F">
              <w:rPr>
                <w:sz w:val="22"/>
                <w:szCs w:val="22"/>
              </w:rPr>
              <w:t>NOC</w:t>
            </w:r>
            <w:r w:rsidRPr="00CD0FE2">
              <w:rPr>
                <w:sz w:val="22"/>
                <w:szCs w:val="22"/>
                <w:lang w:val="ru-RU"/>
              </w:rPr>
              <w:t>/</w:t>
            </w:r>
            <w:r w:rsidRPr="002C736F">
              <w:rPr>
                <w:sz w:val="22"/>
                <w:szCs w:val="22"/>
              </w:rPr>
              <w:t>MOD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FE2" w:rsidRPr="002C736F" w:rsidRDefault="00CD0FE2">
            <w:pPr>
              <w:jc w:val="center"/>
              <w:rPr>
                <w:sz w:val="22"/>
                <w:szCs w:val="22"/>
              </w:rPr>
            </w:pPr>
            <w:r w:rsidRPr="002C736F">
              <w:rPr>
                <w:sz w:val="22"/>
                <w:szCs w:val="22"/>
              </w:rPr>
              <w:t>NOC</w:t>
            </w:r>
          </w:p>
        </w:tc>
      </w:tr>
    </w:tbl>
    <w:bookmarkEnd w:id="216"/>
    <w:p w:rsidR="00212186" w:rsidRPr="005A33F9" w:rsidRDefault="004D42B7">
      <w:pPr>
        <w:jc w:val="center"/>
        <w:rPr>
          <w:lang w:val="ru-RU"/>
        </w:rPr>
      </w:pPr>
      <w:r>
        <w:rPr>
          <w:b/>
          <w:lang w:val="ru-RU"/>
        </w:rPr>
        <w:t>_______________________________</w:t>
      </w:r>
    </w:p>
    <w:sectPr w:rsidR="00212186" w:rsidRPr="005A33F9" w:rsidSect="003262ED">
      <w:pgSz w:w="11907" w:h="16834" w:code="9"/>
      <w:pgMar w:top="1134" w:right="113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212" w:rsidRDefault="000F3212">
      <w:r>
        <w:separator/>
      </w:r>
    </w:p>
  </w:endnote>
  <w:endnote w:type="continuationSeparator" w:id="0">
    <w:p w:rsidR="000F3212" w:rsidRDefault="000F3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Bol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,Bold">
    <w:altName w:val="Times New Roman"/>
    <w:panose1 w:val="00000000000000000000"/>
    <w:charset w:val="00"/>
    <w:family w:val="roman"/>
    <w:notTrueType/>
    <w:pitch w:val="default"/>
  </w:font>
  <w:font w:name="TimesNewRomanBold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212" w:rsidRDefault="000F3212">
      <w:r>
        <w:t>____________________</w:t>
      </w:r>
    </w:p>
  </w:footnote>
  <w:footnote w:type="continuationSeparator" w:id="0">
    <w:p w:rsidR="000F3212" w:rsidRDefault="000F32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285" w:rsidRPr="0066651F" w:rsidRDefault="002D4285" w:rsidP="00A0050D">
    <w:pPr>
      <w:pStyle w:val="a8"/>
      <w:rPr>
        <w:rFonts w:ascii="Times New Roman" w:hAnsi="Times New Roman"/>
        <w:b/>
        <w:lang w:val="ru-RU"/>
      </w:rPr>
    </w:pPr>
    <w:r w:rsidRPr="00360231">
      <w:rPr>
        <w:rFonts w:ascii="Times New Roman" w:hAnsi="Times New Roman"/>
        <w:lang w:val="ru-RU"/>
      </w:rPr>
      <w:t xml:space="preserve">- </w:t>
    </w:r>
    <w:r w:rsidRPr="0050134E">
      <w:rPr>
        <w:rStyle w:val="aa"/>
        <w:rFonts w:ascii="Times New Roman" w:hAnsi="Times New Roman"/>
      </w:rPr>
      <w:fldChar w:fldCharType="begin"/>
    </w:r>
    <w:r w:rsidRPr="00360231">
      <w:rPr>
        <w:rStyle w:val="aa"/>
        <w:rFonts w:ascii="Times New Roman" w:hAnsi="Times New Roman"/>
        <w:lang w:val="ru-RU"/>
      </w:rPr>
      <w:instrText xml:space="preserve"> </w:instrText>
    </w:r>
    <w:r w:rsidRPr="0050134E">
      <w:rPr>
        <w:rStyle w:val="aa"/>
        <w:rFonts w:ascii="Times New Roman" w:hAnsi="Times New Roman"/>
      </w:rPr>
      <w:instrText>PAGE</w:instrText>
    </w:r>
    <w:r w:rsidRPr="00360231">
      <w:rPr>
        <w:rStyle w:val="aa"/>
        <w:rFonts w:ascii="Times New Roman" w:hAnsi="Times New Roman"/>
        <w:lang w:val="ru-RU"/>
      </w:rPr>
      <w:instrText xml:space="preserve"> </w:instrText>
    </w:r>
    <w:r w:rsidRPr="0050134E">
      <w:rPr>
        <w:rStyle w:val="aa"/>
        <w:rFonts w:ascii="Times New Roman" w:hAnsi="Times New Roman"/>
      </w:rPr>
      <w:fldChar w:fldCharType="separate"/>
    </w:r>
    <w:r w:rsidR="004611F8">
      <w:rPr>
        <w:rStyle w:val="aa"/>
        <w:rFonts w:ascii="Times New Roman" w:hAnsi="Times New Roman"/>
        <w:noProof/>
      </w:rPr>
      <w:t>13</w:t>
    </w:r>
    <w:r w:rsidRPr="0050134E">
      <w:rPr>
        <w:rStyle w:val="aa"/>
        <w:rFonts w:ascii="Times New Roman" w:hAnsi="Times New Roman"/>
      </w:rPr>
      <w:fldChar w:fldCharType="end"/>
    </w:r>
    <w:r w:rsidRPr="00360231">
      <w:rPr>
        <w:rStyle w:val="aa"/>
        <w:rFonts w:ascii="Times New Roman" w:hAnsi="Times New Roman"/>
        <w:lang w:val="ru-RU"/>
      </w:rPr>
      <w:t xml:space="preserve"> -</w:t>
    </w:r>
    <w:r w:rsidRPr="00360231">
      <w:rPr>
        <w:rStyle w:val="aa"/>
        <w:rFonts w:ascii="Times New Roman" w:hAnsi="Times New Roman"/>
        <w:lang w:val="ru-RU"/>
      </w:rPr>
      <w:br/>
    </w:r>
    <w:r w:rsidRPr="0050134E">
      <w:rPr>
        <w:rFonts w:ascii="Times New Roman" w:hAnsi="Times New Roman"/>
        <w:b/>
        <w:i/>
        <w:szCs w:val="18"/>
        <w:lang w:val="ru-RU"/>
      </w:rPr>
      <w:t xml:space="preserve">версия от </w:t>
    </w:r>
    <w:r w:rsidRPr="00A45067">
      <w:rPr>
        <w:rFonts w:ascii="Times New Roman" w:hAnsi="Times New Roman"/>
        <w:b/>
        <w:i/>
        <w:szCs w:val="18"/>
        <w:lang w:val="ru-RU"/>
      </w:rPr>
      <w:t>15 марта</w:t>
    </w:r>
    <w:r w:rsidRPr="0050134E">
      <w:rPr>
        <w:rFonts w:ascii="Times New Roman" w:hAnsi="Times New Roman"/>
        <w:b/>
        <w:i/>
        <w:szCs w:val="18"/>
        <w:lang w:val="ru-RU"/>
      </w:rPr>
      <w:t xml:space="preserve"> 201</w:t>
    </w:r>
    <w:r>
      <w:rPr>
        <w:rFonts w:ascii="Times New Roman" w:hAnsi="Times New Roman"/>
        <w:b/>
        <w:i/>
        <w:szCs w:val="18"/>
        <w:lang w:val="ru-RU"/>
      </w:rPr>
      <w:t>8</w:t>
    </w:r>
    <w:r w:rsidRPr="0050134E">
      <w:rPr>
        <w:rFonts w:ascii="Times New Roman" w:hAnsi="Times New Roman"/>
        <w:b/>
        <w:i/>
        <w:szCs w:val="18"/>
        <w:lang w:val="ru-RU"/>
      </w:rPr>
      <w:t xml:space="preserve"> года</w:t>
    </w:r>
  </w:p>
  <w:p w:rsidR="002D4285" w:rsidRPr="0066651F" w:rsidRDefault="002D4285">
    <w:pPr>
      <w:pStyle w:val="a8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8"/>
    <w:multiLevelType w:val="singleLevel"/>
    <w:tmpl w:val="00000008"/>
    <w:name w:val="WW8Num22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795"/>
      </w:pPr>
    </w:lvl>
  </w:abstractNum>
  <w:abstractNum w:abstractNumId="2">
    <w:nsid w:val="20A87A02"/>
    <w:multiLevelType w:val="hybridMultilevel"/>
    <w:tmpl w:val="3962F2D4"/>
    <w:lvl w:ilvl="0" w:tplc="6E3A243C">
      <w:start w:val="1"/>
      <w:numFmt w:val="bullet"/>
      <w:pStyle w:val="ECCParBulleted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D2232A"/>
      </w:rPr>
    </w:lvl>
    <w:lvl w:ilvl="1" w:tplc="04090003">
      <w:start w:val="1"/>
      <w:numFmt w:val="bullet"/>
      <w:lvlText w:val="o"/>
      <w:lvlJc w:val="left"/>
      <w:pPr>
        <w:tabs>
          <w:tab w:val="num" w:pos="419"/>
        </w:tabs>
        <w:ind w:left="419" w:hanging="360"/>
      </w:pPr>
      <w:rPr>
        <w:rFonts w:ascii="Courier New" w:hAnsi="Courier New" w:cs="Arial Bold" w:hint="default"/>
      </w:rPr>
    </w:lvl>
    <w:lvl w:ilvl="2" w:tplc="04090005">
      <w:start w:val="1"/>
      <w:numFmt w:val="bullet"/>
      <w:lvlText w:val=""/>
      <w:lvlJc w:val="left"/>
      <w:pPr>
        <w:tabs>
          <w:tab w:val="num" w:pos="1139"/>
        </w:tabs>
        <w:ind w:left="113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859"/>
        </w:tabs>
        <w:ind w:left="185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579"/>
        </w:tabs>
        <w:ind w:left="2579" w:hanging="360"/>
      </w:pPr>
      <w:rPr>
        <w:rFonts w:ascii="Courier New" w:hAnsi="Courier New" w:cs="Arial Bold" w:hint="default"/>
      </w:rPr>
    </w:lvl>
    <w:lvl w:ilvl="5" w:tplc="04090005">
      <w:start w:val="1"/>
      <w:numFmt w:val="bullet"/>
      <w:lvlText w:val=""/>
      <w:lvlJc w:val="left"/>
      <w:pPr>
        <w:tabs>
          <w:tab w:val="num" w:pos="3299"/>
        </w:tabs>
        <w:ind w:left="329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019"/>
        </w:tabs>
        <w:ind w:left="401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739"/>
        </w:tabs>
        <w:ind w:left="4739" w:hanging="360"/>
      </w:pPr>
      <w:rPr>
        <w:rFonts w:ascii="Courier New" w:hAnsi="Courier New" w:cs="Arial Bold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59"/>
        </w:tabs>
        <w:ind w:left="5459" w:hanging="360"/>
      </w:pPr>
      <w:rPr>
        <w:rFonts w:ascii="Wingdings" w:hAnsi="Wingdings" w:hint="default"/>
      </w:rPr>
    </w:lvl>
  </w:abstractNum>
  <w:abstractNum w:abstractNumId="3">
    <w:nsid w:val="26374086"/>
    <w:multiLevelType w:val="hybridMultilevel"/>
    <w:tmpl w:val="72F6D76A"/>
    <w:lvl w:ilvl="0" w:tplc="F4D4F1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77625EB"/>
    <w:multiLevelType w:val="hybridMultilevel"/>
    <w:tmpl w:val="6542EBF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350E0C84"/>
    <w:multiLevelType w:val="hybridMultilevel"/>
    <w:tmpl w:val="A7C25A8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812123C"/>
    <w:multiLevelType w:val="hybridMultilevel"/>
    <w:tmpl w:val="6A42C78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86F0ADB"/>
    <w:multiLevelType w:val="hybridMultilevel"/>
    <w:tmpl w:val="6172BA9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DAA2A75"/>
    <w:multiLevelType w:val="hybridMultilevel"/>
    <w:tmpl w:val="FF7CC64C"/>
    <w:lvl w:ilvl="0" w:tplc="3348A84C">
      <w:start w:val="3"/>
      <w:numFmt w:val="bullet"/>
      <w:lvlText w:val="-"/>
      <w:lvlJc w:val="left"/>
      <w:pPr>
        <w:ind w:left="36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6785E60"/>
    <w:multiLevelType w:val="hybridMultilevel"/>
    <w:tmpl w:val="E456644C"/>
    <w:lvl w:ilvl="0" w:tplc="4992FE72">
      <w:start w:val="4"/>
      <w:numFmt w:val="decimal"/>
      <w:lvlText w:val="%1"/>
      <w:lvlJc w:val="left"/>
      <w:pPr>
        <w:ind w:left="1072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792" w:hanging="360"/>
      </w:pPr>
    </w:lvl>
    <w:lvl w:ilvl="2" w:tplc="040A001B" w:tentative="1">
      <w:start w:val="1"/>
      <w:numFmt w:val="lowerRoman"/>
      <w:lvlText w:val="%3."/>
      <w:lvlJc w:val="right"/>
      <w:pPr>
        <w:ind w:left="2512" w:hanging="180"/>
      </w:pPr>
    </w:lvl>
    <w:lvl w:ilvl="3" w:tplc="040A000F" w:tentative="1">
      <w:start w:val="1"/>
      <w:numFmt w:val="decimal"/>
      <w:lvlText w:val="%4."/>
      <w:lvlJc w:val="left"/>
      <w:pPr>
        <w:ind w:left="3232" w:hanging="360"/>
      </w:pPr>
    </w:lvl>
    <w:lvl w:ilvl="4" w:tplc="040A0019" w:tentative="1">
      <w:start w:val="1"/>
      <w:numFmt w:val="lowerLetter"/>
      <w:lvlText w:val="%5."/>
      <w:lvlJc w:val="left"/>
      <w:pPr>
        <w:ind w:left="3952" w:hanging="360"/>
      </w:pPr>
    </w:lvl>
    <w:lvl w:ilvl="5" w:tplc="040A001B" w:tentative="1">
      <w:start w:val="1"/>
      <w:numFmt w:val="lowerRoman"/>
      <w:lvlText w:val="%6."/>
      <w:lvlJc w:val="right"/>
      <w:pPr>
        <w:ind w:left="4672" w:hanging="180"/>
      </w:pPr>
    </w:lvl>
    <w:lvl w:ilvl="6" w:tplc="040A000F" w:tentative="1">
      <w:start w:val="1"/>
      <w:numFmt w:val="decimal"/>
      <w:lvlText w:val="%7."/>
      <w:lvlJc w:val="left"/>
      <w:pPr>
        <w:ind w:left="5392" w:hanging="360"/>
      </w:pPr>
    </w:lvl>
    <w:lvl w:ilvl="7" w:tplc="040A0019" w:tentative="1">
      <w:start w:val="1"/>
      <w:numFmt w:val="lowerLetter"/>
      <w:lvlText w:val="%8."/>
      <w:lvlJc w:val="left"/>
      <w:pPr>
        <w:ind w:left="6112" w:hanging="360"/>
      </w:pPr>
    </w:lvl>
    <w:lvl w:ilvl="8" w:tplc="040A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0">
    <w:nsid w:val="69855A5E"/>
    <w:multiLevelType w:val="hybridMultilevel"/>
    <w:tmpl w:val="0792DE6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B2F3C2B"/>
    <w:multiLevelType w:val="hybridMultilevel"/>
    <w:tmpl w:val="2C7C19E6"/>
    <w:lvl w:ilvl="0" w:tplc="155A7AE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6CDA256D"/>
    <w:multiLevelType w:val="hybridMultilevel"/>
    <w:tmpl w:val="AB6E496C"/>
    <w:lvl w:ilvl="0" w:tplc="2EB4337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A8173A0"/>
    <w:multiLevelType w:val="hybridMultilevel"/>
    <w:tmpl w:val="3E7A1DB4"/>
    <w:lvl w:ilvl="0" w:tplc="172414CE">
      <w:start w:val="7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1"/>
  </w:num>
  <w:num w:numId="4">
    <w:abstractNumId w:val="7"/>
  </w:num>
  <w:num w:numId="5">
    <w:abstractNumId w:val="5"/>
  </w:num>
  <w:num w:numId="6">
    <w:abstractNumId w:val="10"/>
  </w:num>
  <w:num w:numId="7">
    <w:abstractNumId w:val="6"/>
  </w:num>
  <w:num w:numId="8">
    <w:abstractNumId w:val="9"/>
  </w:num>
  <w:num w:numId="9">
    <w:abstractNumId w:val="13"/>
  </w:num>
  <w:num w:numId="10">
    <w:abstractNumId w:val="8"/>
  </w:num>
  <w:num w:numId="11">
    <w:abstractNumId w:val="12"/>
  </w:num>
  <w:num w:numId="12">
    <w:abstractNumId w:val="3"/>
  </w:num>
  <w:numIdMacAtCleanup w:val="7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Хохлачев Николай Анатольевич">
    <w15:presenceInfo w15:providerId="AD" w15:userId="S-1-5-21-1751997-3450072611-3528566052-2627"/>
  </w15:person>
  <w15:person w15:author="Varlamov">
    <w15:presenceInfo w15:providerId="None" w15:userId="Varlamov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s-ES_tradnl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5" w:nlCheck="1" w:checkStyle="1"/>
  <w:activeWritingStyle w:appName="MSWord" w:lang="ru-RU" w:vendorID="64" w:dllVersion="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D74"/>
    <w:rsid w:val="000004C9"/>
    <w:rsid w:val="00000856"/>
    <w:rsid w:val="00000A54"/>
    <w:rsid w:val="00001FD1"/>
    <w:rsid w:val="0000289C"/>
    <w:rsid w:val="0000365E"/>
    <w:rsid w:val="00005AED"/>
    <w:rsid w:val="0000688F"/>
    <w:rsid w:val="00012758"/>
    <w:rsid w:val="0001408A"/>
    <w:rsid w:val="000148D1"/>
    <w:rsid w:val="000156B0"/>
    <w:rsid w:val="00015AC5"/>
    <w:rsid w:val="0002306A"/>
    <w:rsid w:val="000245D3"/>
    <w:rsid w:val="00025EAB"/>
    <w:rsid w:val="00027A14"/>
    <w:rsid w:val="00027A3D"/>
    <w:rsid w:val="000300D0"/>
    <w:rsid w:val="000306AB"/>
    <w:rsid w:val="00030921"/>
    <w:rsid w:val="000310B6"/>
    <w:rsid w:val="00033D8C"/>
    <w:rsid w:val="00033F7F"/>
    <w:rsid w:val="00036F8B"/>
    <w:rsid w:val="00037E1B"/>
    <w:rsid w:val="00041C9D"/>
    <w:rsid w:val="00045BCD"/>
    <w:rsid w:val="00045C3B"/>
    <w:rsid w:val="00046517"/>
    <w:rsid w:val="000500C3"/>
    <w:rsid w:val="00050C73"/>
    <w:rsid w:val="000546C6"/>
    <w:rsid w:val="00057F7C"/>
    <w:rsid w:val="00060158"/>
    <w:rsid w:val="00060C19"/>
    <w:rsid w:val="00060EFD"/>
    <w:rsid w:val="000615DB"/>
    <w:rsid w:val="00061AAD"/>
    <w:rsid w:val="00062495"/>
    <w:rsid w:val="0006570F"/>
    <w:rsid w:val="00065913"/>
    <w:rsid w:val="00067923"/>
    <w:rsid w:val="00070B27"/>
    <w:rsid w:val="000723F7"/>
    <w:rsid w:val="000728E6"/>
    <w:rsid w:val="00073F3E"/>
    <w:rsid w:val="00074229"/>
    <w:rsid w:val="000761F0"/>
    <w:rsid w:val="0007691C"/>
    <w:rsid w:val="00076D64"/>
    <w:rsid w:val="00077695"/>
    <w:rsid w:val="00080C92"/>
    <w:rsid w:val="00081104"/>
    <w:rsid w:val="00081405"/>
    <w:rsid w:val="00082BAD"/>
    <w:rsid w:val="00082D64"/>
    <w:rsid w:val="00084952"/>
    <w:rsid w:val="00085DAE"/>
    <w:rsid w:val="00090494"/>
    <w:rsid w:val="000915D6"/>
    <w:rsid w:val="00091B58"/>
    <w:rsid w:val="00093581"/>
    <w:rsid w:val="00094126"/>
    <w:rsid w:val="00095FA8"/>
    <w:rsid w:val="00096D44"/>
    <w:rsid w:val="000A1516"/>
    <w:rsid w:val="000A1B18"/>
    <w:rsid w:val="000A2FF8"/>
    <w:rsid w:val="000A5506"/>
    <w:rsid w:val="000A63CE"/>
    <w:rsid w:val="000A7B26"/>
    <w:rsid w:val="000B1A2B"/>
    <w:rsid w:val="000B3C8D"/>
    <w:rsid w:val="000B4A40"/>
    <w:rsid w:val="000B6229"/>
    <w:rsid w:val="000B7363"/>
    <w:rsid w:val="000B7E4E"/>
    <w:rsid w:val="000C0123"/>
    <w:rsid w:val="000C1C93"/>
    <w:rsid w:val="000C42CE"/>
    <w:rsid w:val="000C711C"/>
    <w:rsid w:val="000D0AD8"/>
    <w:rsid w:val="000D37E6"/>
    <w:rsid w:val="000D3C52"/>
    <w:rsid w:val="000D4EF0"/>
    <w:rsid w:val="000D576E"/>
    <w:rsid w:val="000D6E1E"/>
    <w:rsid w:val="000D7712"/>
    <w:rsid w:val="000D7FDE"/>
    <w:rsid w:val="000E153E"/>
    <w:rsid w:val="000E1DFF"/>
    <w:rsid w:val="000E49E1"/>
    <w:rsid w:val="000E518A"/>
    <w:rsid w:val="000E52F0"/>
    <w:rsid w:val="000F0A1D"/>
    <w:rsid w:val="000F3087"/>
    <w:rsid w:val="000F3212"/>
    <w:rsid w:val="000F3EDD"/>
    <w:rsid w:val="000F669A"/>
    <w:rsid w:val="000F6802"/>
    <w:rsid w:val="000F750D"/>
    <w:rsid w:val="000F77C5"/>
    <w:rsid w:val="00100705"/>
    <w:rsid w:val="001015E0"/>
    <w:rsid w:val="00101F55"/>
    <w:rsid w:val="00102D75"/>
    <w:rsid w:val="00103456"/>
    <w:rsid w:val="001050C2"/>
    <w:rsid w:val="00105E4E"/>
    <w:rsid w:val="00107873"/>
    <w:rsid w:val="00107A81"/>
    <w:rsid w:val="00107D28"/>
    <w:rsid w:val="00110116"/>
    <w:rsid w:val="0011018D"/>
    <w:rsid w:val="00110989"/>
    <w:rsid w:val="00110A89"/>
    <w:rsid w:val="0011118C"/>
    <w:rsid w:val="00113676"/>
    <w:rsid w:val="00114115"/>
    <w:rsid w:val="0011418F"/>
    <w:rsid w:val="00115B3C"/>
    <w:rsid w:val="001170A8"/>
    <w:rsid w:val="00122D5D"/>
    <w:rsid w:val="00123ACF"/>
    <w:rsid w:val="00123F28"/>
    <w:rsid w:val="00124CF5"/>
    <w:rsid w:val="00126FE4"/>
    <w:rsid w:val="00131B28"/>
    <w:rsid w:val="001327CF"/>
    <w:rsid w:val="00132F1B"/>
    <w:rsid w:val="0014155F"/>
    <w:rsid w:val="00142942"/>
    <w:rsid w:val="00142CA2"/>
    <w:rsid w:val="001433E9"/>
    <w:rsid w:val="001441E3"/>
    <w:rsid w:val="001443FC"/>
    <w:rsid w:val="00146B61"/>
    <w:rsid w:val="00146DD4"/>
    <w:rsid w:val="00147C51"/>
    <w:rsid w:val="001529A4"/>
    <w:rsid w:val="00153EEA"/>
    <w:rsid w:val="00160C55"/>
    <w:rsid w:val="00164362"/>
    <w:rsid w:val="00166A09"/>
    <w:rsid w:val="00167B30"/>
    <w:rsid w:val="00171512"/>
    <w:rsid w:val="00175581"/>
    <w:rsid w:val="00177B64"/>
    <w:rsid w:val="00180D58"/>
    <w:rsid w:val="00187635"/>
    <w:rsid w:val="0018788B"/>
    <w:rsid w:val="00187CFB"/>
    <w:rsid w:val="001916BC"/>
    <w:rsid w:val="001920E1"/>
    <w:rsid w:val="00194B98"/>
    <w:rsid w:val="001972A3"/>
    <w:rsid w:val="001A0E86"/>
    <w:rsid w:val="001A3327"/>
    <w:rsid w:val="001A3D99"/>
    <w:rsid w:val="001A3EC7"/>
    <w:rsid w:val="001A3FED"/>
    <w:rsid w:val="001A434C"/>
    <w:rsid w:val="001A7600"/>
    <w:rsid w:val="001B198F"/>
    <w:rsid w:val="001B3575"/>
    <w:rsid w:val="001B6E34"/>
    <w:rsid w:val="001B6FE0"/>
    <w:rsid w:val="001B7300"/>
    <w:rsid w:val="001C0285"/>
    <w:rsid w:val="001C0823"/>
    <w:rsid w:val="001C1837"/>
    <w:rsid w:val="001C57DC"/>
    <w:rsid w:val="001C5D7D"/>
    <w:rsid w:val="001C5DC2"/>
    <w:rsid w:val="001C61DD"/>
    <w:rsid w:val="001C6646"/>
    <w:rsid w:val="001C7D3F"/>
    <w:rsid w:val="001D09E4"/>
    <w:rsid w:val="001D0D41"/>
    <w:rsid w:val="001D13FA"/>
    <w:rsid w:val="001D2350"/>
    <w:rsid w:val="001D4BC1"/>
    <w:rsid w:val="001D5B20"/>
    <w:rsid w:val="001D5F24"/>
    <w:rsid w:val="001D60A9"/>
    <w:rsid w:val="001E368F"/>
    <w:rsid w:val="001E64E7"/>
    <w:rsid w:val="001F04FB"/>
    <w:rsid w:val="001F2056"/>
    <w:rsid w:val="001F2A25"/>
    <w:rsid w:val="001F2A65"/>
    <w:rsid w:val="001F3CFB"/>
    <w:rsid w:val="001F45CF"/>
    <w:rsid w:val="001F4680"/>
    <w:rsid w:val="001F4BF5"/>
    <w:rsid w:val="001F6343"/>
    <w:rsid w:val="001F7ED8"/>
    <w:rsid w:val="0020251C"/>
    <w:rsid w:val="00205C12"/>
    <w:rsid w:val="002109D4"/>
    <w:rsid w:val="00211827"/>
    <w:rsid w:val="00212186"/>
    <w:rsid w:val="0021312C"/>
    <w:rsid w:val="002150DA"/>
    <w:rsid w:val="00215831"/>
    <w:rsid w:val="00217787"/>
    <w:rsid w:val="002179FB"/>
    <w:rsid w:val="00217E32"/>
    <w:rsid w:val="00220ABE"/>
    <w:rsid w:val="0022297A"/>
    <w:rsid w:val="00222B68"/>
    <w:rsid w:val="002241D6"/>
    <w:rsid w:val="00226DCF"/>
    <w:rsid w:val="00227664"/>
    <w:rsid w:val="00227A77"/>
    <w:rsid w:val="00230184"/>
    <w:rsid w:val="00230E27"/>
    <w:rsid w:val="00231ADE"/>
    <w:rsid w:val="00233646"/>
    <w:rsid w:val="00233976"/>
    <w:rsid w:val="00234704"/>
    <w:rsid w:val="0023716F"/>
    <w:rsid w:val="002428C3"/>
    <w:rsid w:val="00243C94"/>
    <w:rsid w:val="00244CDF"/>
    <w:rsid w:val="00245BA7"/>
    <w:rsid w:val="0024600D"/>
    <w:rsid w:val="002470FF"/>
    <w:rsid w:val="00250217"/>
    <w:rsid w:val="002509B1"/>
    <w:rsid w:val="00250B20"/>
    <w:rsid w:val="00252A4C"/>
    <w:rsid w:val="00253BA4"/>
    <w:rsid w:val="00253C1D"/>
    <w:rsid w:val="002546E2"/>
    <w:rsid w:val="00256D30"/>
    <w:rsid w:val="00257304"/>
    <w:rsid w:val="00257C0F"/>
    <w:rsid w:val="00260340"/>
    <w:rsid w:val="00260540"/>
    <w:rsid w:val="00264484"/>
    <w:rsid w:val="00266A94"/>
    <w:rsid w:val="00267183"/>
    <w:rsid w:val="00267626"/>
    <w:rsid w:val="00270878"/>
    <w:rsid w:val="00271427"/>
    <w:rsid w:val="00271B67"/>
    <w:rsid w:val="0027309F"/>
    <w:rsid w:val="002731D2"/>
    <w:rsid w:val="002735DF"/>
    <w:rsid w:val="002750FC"/>
    <w:rsid w:val="002755DD"/>
    <w:rsid w:val="0027659C"/>
    <w:rsid w:val="002776F0"/>
    <w:rsid w:val="00280E9A"/>
    <w:rsid w:val="002812C1"/>
    <w:rsid w:val="0028409C"/>
    <w:rsid w:val="002846D5"/>
    <w:rsid w:val="00287270"/>
    <w:rsid w:val="00290808"/>
    <w:rsid w:val="002908AC"/>
    <w:rsid w:val="00291CF5"/>
    <w:rsid w:val="002926FE"/>
    <w:rsid w:val="00295809"/>
    <w:rsid w:val="002959D9"/>
    <w:rsid w:val="00295C9A"/>
    <w:rsid w:val="00296AA2"/>
    <w:rsid w:val="002A0A41"/>
    <w:rsid w:val="002A1AD2"/>
    <w:rsid w:val="002A6876"/>
    <w:rsid w:val="002A6C37"/>
    <w:rsid w:val="002A6EA7"/>
    <w:rsid w:val="002B0BE9"/>
    <w:rsid w:val="002B1F37"/>
    <w:rsid w:val="002B2015"/>
    <w:rsid w:val="002B76AF"/>
    <w:rsid w:val="002B7DBE"/>
    <w:rsid w:val="002C30E9"/>
    <w:rsid w:val="002C3E3B"/>
    <w:rsid w:val="002C48BB"/>
    <w:rsid w:val="002C5590"/>
    <w:rsid w:val="002C7B3E"/>
    <w:rsid w:val="002D0329"/>
    <w:rsid w:val="002D1A44"/>
    <w:rsid w:val="002D4285"/>
    <w:rsid w:val="002D61C1"/>
    <w:rsid w:val="002D6270"/>
    <w:rsid w:val="002D6DE0"/>
    <w:rsid w:val="002E2DDD"/>
    <w:rsid w:val="002E3784"/>
    <w:rsid w:val="002E6656"/>
    <w:rsid w:val="002F1235"/>
    <w:rsid w:val="002F1649"/>
    <w:rsid w:val="002F6E9C"/>
    <w:rsid w:val="003000C2"/>
    <w:rsid w:val="00301BD6"/>
    <w:rsid w:val="00303005"/>
    <w:rsid w:val="00303833"/>
    <w:rsid w:val="00303F30"/>
    <w:rsid w:val="00304574"/>
    <w:rsid w:val="00304BE3"/>
    <w:rsid w:val="00304D70"/>
    <w:rsid w:val="00307E1D"/>
    <w:rsid w:val="003110F2"/>
    <w:rsid w:val="00311D83"/>
    <w:rsid w:val="00313957"/>
    <w:rsid w:val="00313E6F"/>
    <w:rsid w:val="0031486D"/>
    <w:rsid w:val="00315F89"/>
    <w:rsid w:val="00316796"/>
    <w:rsid w:val="00316A67"/>
    <w:rsid w:val="003200DF"/>
    <w:rsid w:val="00324AF3"/>
    <w:rsid w:val="003262ED"/>
    <w:rsid w:val="00330744"/>
    <w:rsid w:val="00332A67"/>
    <w:rsid w:val="0033555D"/>
    <w:rsid w:val="003367D5"/>
    <w:rsid w:val="003377B5"/>
    <w:rsid w:val="00337BEE"/>
    <w:rsid w:val="00340E0A"/>
    <w:rsid w:val="0034105E"/>
    <w:rsid w:val="003412D3"/>
    <w:rsid w:val="003415EC"/>
    <w:rsid w:val="0034247E"/>
    <w:rsid w:val="0034317E"/>
    <w:rsid w:val="0034368C"/>
    <w:rsid w:val="0034388A"/>
    <w:rsid w:val="0034435D"/>
    <w:rsid w:val="00344634"/>
    <w:rsid w:val="00344ABE"/>
    <w:rsid w:val="00345263"/>
    <w:rsid w:val="003452A9"/>
    <w:rsid w:val="00350D7A"/>
    <w:rsid w:val="0035255D"/>
    <w:rsid w:val="00353233"/>
    <w:rsid w:val="00353B9C"/>
    <w:rsid w:val="0035501F"/>
    <w:rsid w:val="00356DF9"/>
    <w:rsid w:val="00357F08"/>
    <w:rsid w:val="00360231"/>
    <w:rsid w:val="003643DF"/>
    <w:rsid w:val="003658BC"/>
    <w:rsid w:val="0036723A"/>
    <w:rsid w:val="00367514"/>
    <w:rsid w:val="003677FE"/>
    <w:rsid w:val="00371E95"/>
    <w:rsid w:val="00372A8C"/>
    <w:rsid w:val="003740A4"/>
    <w:rsid w:val="00377006"/>
    <w:rsid w:val="00377C4A"/>
    <w:rsid w:val="003811B5"/>
    <w:rsid w:val="003822FB"/>
    <w:rsid w:val="00384A3C"/>
    <w:rsid w:val="00386071"/>
    <w:rsid w:val="00386602"/>
    <w:rsid w:val="003869E2"/>
    <w:rsid w:val="003870D1"/>
    <w:rsid w:val="00387A59"/>
    <w:rsid w:val="00394CDD"/>
    <w:rsid w:val="003A1407"/>
    <w:rsid w:val="003A2054"/>
    <w:rsid w:val="003A2FD3"/>
    <w:rsid w:val="003A3151"/>
    <w:rsid w:val="003A5978"/>
    <w:rsid w:val="003B04A9"/>
    <w:rsid w:val="003B076F"/>
    <w:rsid w:val="003B18CE"/>
    <w:rsid w:val="003B22C0"/>
    <w:rsid w:val="003B33B0"/>
    <w:rsid w:val="003B3B70"/>
    <w:rsid w:val="003B525B"/>
    <w:rsid w:val="003B7B8C"/>
    <w:rsid w:val="003B7DFA"/>
    <w:rsid w:val="003C4DFD"/>
    <w:rsid w:val="003C500C"/>
    <w:rsid w:val="003C5C84"/>
    <w:rsid w:val="003C66CB"/>
    <w:rsid w:val="003C691E"/>
    <w:rsid w:val="003D35A6"/>
    <w:rsid w:val="003D4598"/>
    <w:rsid w:val="003D4EAF"/>
    <w:rsid w:val="003D53AE"/>
    <w:rsid w:val="003E07EB"/>
    <w:rsid w:val="003E2167"/>
    <w:rsid w:val="003E2B92"/>
    <w:rsid w:val="003E44A6"/>
    <w:rsid w:val="003E4E28"/>
    <w:rsid w:val="003E72C7"/>
    <w:rsid w:val="003E7321"/>
    <w:rsid w:val="003F1905"/>
    <w:rsid w:val="003F3B94"/>
    <w:rsid w:val="00401AD5"/>
    <w:rsid w:val="0040217E"/>
    <w:rsid w:val="0040273C"/>
    <w:rsid w:val="00405E93"/>
    <w:rsid w:val="004062E9"/>
    <w:rsid w:val="00406EA8"/>
    <w:rsid w:val="00410228"/>
    <w:rsid w:val="004119CA"/>
    <w:rsid w:val="004141E7"/>
    <w:rsid w:val="00414645"/>
    <w:rsid w:val="004165D0"/>
    <w:rsid w:val="004172BF"/>
    <w:rsid w:val="00417384"/>
    <w:rsid w:val="00417703"/>
    <w:rsid w:val="004202D7"/>
    <w:rsid w:val="00420480"/>
    <w:rsid w:val="004210C5"/>
    <w:rsid w:val="00421B21"/>
    <w:rsid w:val="00422B71"/>
    <w:rsid w:val="00423D86"/>
    <w:rsid w:val="004246B4"/>
    <w:rsid w:val="004256AE"/>
    <w:rsid w:val="0042678B"/>
    <w:rsid w:val="00427024"/>
    <w:rsid w:val="004305BD"/>
    <w:rsid w:val="0043068F"/>
    <w:rsid w:val="0043075B"/>
    <w:rsid w:val="004307D1"/>
    <w:rsid w:val="00430B19"/>
    <w:rsid w:val="0043305D"/>
    <w:rsid w:val="0043316C"/>
    <w:rsid w:val="00433D59"/>
    <w:rsid w:val="004353BA"/>
    <w:rsid w:val="00435CE4"/>
    <w:rsid w:val="00436B13"/>
    <w:rsid w:val="00437326"/>
    <w:rsid w:val="00437A87"/>
    <w:rsid w:val="00437E1E"/>
    <w:rsid w:val="004400AD"/>
    <w:rsid w:val="00441EA1"/>
    <w:rsid w:val="004424A0"/>
    <w:rsid w:val="00442BAF"/>
    <w:rsid w:val="0044559E"/>
    <w:rsid w:val="00446307"/>
    <w:rsid w:val="00447C81"/>
    <w:rsid w:val="00451533"/>
    <w:rsid w:val="004517D0"/>
    <w:rsid w:val="00453969"/>
    <w:rsid w:val="00456C44"/>
    <w:rsid w:val="00460466"/>
    <w:rsid w:val="004611F8"/>
    <w:rsid w:val="0046355E"/>
    <w:rsid w:val="00463EAC"/>
    <w:rsid w:val="0046441B"/>
    <w:rsid w:val="004658F1"/>
    <w:rsid w:val="00465BE9"/>
    <w:rsid w:val="00465D28"/>
    <w:rsid w:val="00467594"/>
    <w:rsid w:val="004677AC"/>
    <w:rsid w:val="004707B1"/>
    <w:rsid w:val="004708F5"/>
    <w:rsid w:val="00470EF1"/>
    <w:rsid w:val="00471FE9"/>
    <w:rsid w:val="004724A3"/>
    <w:rsid w:val="0047287B"/>
    <w:rsid w:val="00474CED"/>
    <w:rsid w:val="00475177"/>
    <w:rsid w:val="00475996"/>
    <w:rsid w:val="004759E0"/>
    <w:rsid w:val="00475C46"/>
    <w:rsid w:val="0048009C"/>
    <w:rsid w:val="00482836"/>
    <w:rsid w:val="00482942"/>
    <w:rsid w:val="00483A51"/>
    <w:rsid w:val="00485D03"/>
    <w:rsid w:val="00486D37"/>
    <w:rsid w:val="004904BB"/>
    <w:rsid w:val="0049131D"/>
    <w:rsid w:val="0049277B"/>
    <w:rsid w:val="00495338"/>
    <w:rsid w:val="004971D3"/>
    <w:rsid w:val="004A0174"/>
    <w:rsid w:val="004A2420"/>
    <w:rsid w:val="004A494E"/>
    <w:rsid w:val="004A4EE1"/>
    <w:rsid w:val="004A5279"/>
    <w:rsid w:val="004A5860"/>
    <w:rsid w:val="004A7CE9"/>
    <w:rsid w:val="004B1BBD"/>
    <w:rsid w:val="004B36EA"/>
    <w:rsid w:val="004B3B41"/>
    <w:rsid w:val="004B400F"/>
    <w:rsid w:val="004B46AF"/>
    <w:rsid w:val="004C1C14"/>
    <w:rsid w:val="004C1F28"/>
    <w:rsid w:val="004C21D3"/>
    <w:rsid w:val="004C2EE8"/>
    <w:rsid w:val="004C3795"/>
    <w:rsid w:val="004C4E85"/>
    <w:rsid w:val="004C721D"/>
    <w:rsid w:val="004D045D"/>
    <w:rsid w:val="004D12A9"/>
    <w:rsid w:val="004D3593"/>
    <w:rsid w:val="004D3BDB"/>
    <w:rsid w:val="004D42B7"/>
    <w:rsid w:val="004D789D"/>
    <w:rsid w:val="004E0810"/>
    <w:rsid w:val="004E08CC"/>
    <w:rsid w:val="004E33ED"/>
    <w:rsid w:val="004E46F7"/>
    <w:rsid w:val="004E48A6"/>
    <w:rsid w:val="004E552E"/>
    <w:rsid w:val="004E6628"/>
    <w:rsid w:val="004E6C61"/>
    <w:rsid w:val="004E796D"/>
    <w:rsid w:val="004E7FA2"/>
    <w:rsid w:val="004F06D8"/>
    <w:rsid w:val="004F12BA"/>
    <w:rsid w:val="004F1698"/>
    <w:rsid w:val="004F290F"/>
    <w:rsid w:val="004F4631"/>
    <w:rsid w:val="004F4F46"/>
    <w:rsid w:val="004F6903"/>
    <w:rsid w:val="004F7580"/>
    <w:rsid w:val="0050134E"/>
    <w:rsid w:val="00501D57"/>
    <w:rsid w:val="005053FC"/>
    <w:rsid w:val="005057BC"/>
    <w:rsid w:val="00505B47"/>
    <w:rsid w:val="0050614C"/>
    <w:rsid w:val="00506892"/>
    <w:rsid w:val="00507BFE"/>
    <w:rsid w:val="00513448"/>
    <w:rsid w:val="005136E8"/>
    <w:rsid w:val="005159C6"/>
    <w:rsid w:val="00517449"/>
    <w:rsid w:val="0051759F"/>
    <w:rsid w:val="00517848"/>
    <w:rsid w:val="005228B3"/>
    <w:rsid w:val="00522C09"/>
    <w:rsid w:val="0052320F"/>
    <w:rsid w:val="005254EB"/>
    <w:rsid w:val="00525B12"/>
    <w:rsid w:val="005271D6"/>
    <w:rsid w:val="00531478"/>
    <w:rsid w:val="00531B36"/>
    <w:rsid w:val="00531BBE"/>
    <w:rsid w:val="00532DF3"/>
    <w:rsid w:val="005340E4"/>
    <w:rsid w:val="00537A71"/>
    <w:rsid w:val="00540B6E"/>
    <w:rsid w:val="00541C85"/>
    <w:rsid w:val="005422E0"/>
    <w:rsid w:val="00542532"/>
    <w:rsid w:val="00545EC7"/>
    <w:rsid w:val="00546643"/>
    <w:rsid w:val="00551A0B"/>
    <w:rsid w:val="0055405B"/>
    <w:rsid w:val="0055553C"/>
    <w:rsid w:val="00555916"/>
    <w:rsid w:val="00556EF3"/>
    <w:rsid w:val="00557EA3"/>
    <w:rsid w:val="00563892"/>
    <w:rsid w:val="005643AA"/>
    <w:rsid w:val="005670B1"/>
    <w:rsid w:val="00567BE3"/>
    <w:rsid w:val="005707A8"/>
    <w:rsid w:val="0057104E"/>
    <w:rsid w:val="00571376"/>
    <w:rsid w:val="00571DF5"/>
    <w:rsid w:val="0057265F"/>
    <w:rsid w:val="00572B7C"/>
    <w:rsid w:val="00574235"/>
    <w:rsid w:val="005753C7"/>
    <w:rsid w:val="00575A85"/>
    <w:rsid w:val="005770BA"/>
    <w:rsid w:val="00580447"/>
    <w:rsid w:val="00580563"/>
    <w:rsid w:val="00582804"/>
    <w:rsid w:val="00583426"/>
    <w:rsid w:val="00583B30"/>
    <w:rsid w:val="00583D05"/>
    <w:rsid w:val="0058493A"/>
    <w:rsid w:val="00586A7A"/>
    <w:rsid w:val="00590A40"/>
    <w:rsid w:val="00592270"/>
    <w:rsid w:val="00592362"/>
    <w:rsid w:val="005933A0"/>
    <w:rsid w:val="0059511B"/>
    <w:rsid w:val="00595570"/>
    <w:rsid w:val="00595D5C"/>
    <w:rsid w:val="00595E20"/>
    <w:rsid w:val="00596768"/>
    <w:rsid w:val="005A33F9"/>
    <w:rsid w:val="005A40AB"/>
    <w:rsid w:val="005A4792"/>
    <w:rsid w:val="005A6618"/>
    <w:rsid w:val="005A6D60"/>
    <w:rsid w:val="005B2739"/>
    <w:rsid w:val="005B3DC7"/>
    <w:rsid w:val="005B729C"/>
    <w:rsid w:val="005B7CA4"/>
    <w:rsid w:val="005C07C8"/>
    <w:rsid w:val="005C0F04"/>
    <w:rsid w:val="005C2059"/>
    <w:rsid w:val="005C227B"/>
    <w:rsid w:val="005C23B5"/>
    <w:rsid w:val="005C47B9"/>
    <w:rsid w:val="005C5DBB"/>
    <w:rsid w:val="005C6BC3"/>
    <w:rsid w:val="005D0628"/>
    <w:rsid w:val="005D09E4"/>
    <w:rsid w:val="005D1C9B"/>
    <w:rsid w:val="005D3C32"/>
    <w:rsid w:val="005D3E48"/>
    <w:rsid w:val="005D4041"/>
    <w:rsid w:val="005D4788"/>
    <w:rsid w:val="005D483C"/>
    <w:rsid w:val="005D6D73"/>
    <w:rsid w:val="005E0C10"/>
    <w:rsid w:val="005E1C3C"/>
    <w:rsid w:val="005E55C1"/>
    <w:rsid w:val="005E5CE5"/>
    <w:rsid w:val="005E5D05"/>
    <w:rsid w:val="005E696D"/>
    <w:rsid w:val="005E75C9"/>
    <w:rsid w:val="005F123B"/>
    <w:rsid w:val="005F226B"/>
    <w:rsid w:val="005F310C"/>
    <w:rsid w:val="005F4324"/>
    <w:rsid w:val="005F49B0"/>
    <w:rsid w:val="005F5322"/>
    <w:rsid w:val="005F55D5"/>
    <w:rsid w:val="005F69FA"/>
    <w:rsid w:val="00601477"/>
    <w:rsid w:val="00601E2C"/>
    <w:rsid w:val="00601F58"/>
    <w:rsid w:val="00602B11"/>
    <w:rsid w:val="00602B45"/>
    <w:rsid w:val="00602B7B"/>
    <w:rsid w:val="006039F9"/>
    <w:rsid w:val="00606DAA"/>
    <w:rsid w:val="0060781F"/>
    <w:rsid w:val="0061007A"/>
    <w:rsid w:val="00613307"/>
    <w:rsid w:val="00615108"/>
    <w:rsid w:val="00615CC3"/>
    <w:rsid w:val="00617FEF"/>
    <w:rsid w:val="00620B51"/>
    <w:rsid w:val="00622234"/>
    <w:rsid w:val="0062252E"/>
    <w:rsid w:val="00622B7B"/>
    <w:rsid w:val="0062335F"/>
    <w:rsid w:val="00623EE0"/>
    <w:rsid w:val="00624159"/>
    <w:rsid w:val="00624D73"/>
    <w:rsid w:val="0062706A"/>
    <w:rsid w:val="006302DB"/>
    <w:rsid w:val="00632179"/>
    <w:rsid w:val="0063242D"/>
    <w:rsid w:val="0063259F"/>
    <w:rsid w:val="00640B0C"/>
    <w:rsid w:val="00641F06"/>
    <w:rsid w:val="006428A2"/>
    <w:rsid w:val="006430D7"/>
    <w:rsid w:val="00644B22"/>
    <w:rsid w:val="00645E10"/>
    <w:rsid w:val="006460DA"/>
    <w:rsid w:val="006475F9"/>
    <w:rsid w:val="00650AFA"/>
    <w:rsid w:val="00650AFF"/>
    <w:rsid w:val="006552F4"/>
    <w:rsid w:val="0065631D"/>
    <w:rsid w:val="0065779D"/>
    <w:rsid w:val="00662731"/>
    <w:rsid w:val="0066651F"/>
    <w:rsid w:val="006667E6"/>
    <w:rsid w:val="0066685F"/>
    <w:rsid w:val="00670970"/>
    <w:rsid w:val="00670AD3"/>
    <w:rsid w:val="00670B62"/>
    <w:rsid w:val="0067139E"/>
    <w:rsid w:val="0067143B"/>
    <w:rsid w:val="00672862"/>
    <w:rsid w:val="0067296C"/>
    <w:rsid w:val="0067323B"/>
    <w:rsid w:val="00673EDF"/>
    <w:rsid w:val="0067413D"/>
    <w:rsid w:val="00676680"/>
    <w:rsid w:val="00676940"/>
    <w:rsid w:val="00677A22"/>
    <w:rsid w:val="00681AB1"/>
    <w:rsid w:val="00681BBD"/>
    <w:rsid w:val="0068710A"/>
    <w:rsid w:val="00687894"/>
    <w:rsid w:val="00687C68"/>
    <w:rsid w:val="006929E3"/>
    <w:rsid w:val="0069344B"/>
    <w:rsid w:val="0069425B"/>
    <w:rsid w:val="006952C8"/>
    <w:rsid w:val="0069684B"/>
    <w:rsid w:val="006A0E05"/>
    <w:rsid w:val="006A3B2F"/>
    <w:rsid w:val="006A44E6"/>
    <w:rsid w:val="006A4672"/>
    <w:rsid w:val="006A6123"/>
    <w:rsid w:val="006A6C36"/>
    <w:rsid w:val="006B2AC6"/>
    <w:rsid w:val="006B34A3"/>
    <w:rsid w:val="006B3BC9"/>
    <w:rsid w:val="006B4601"/>
    <w:rsid w:val="006B5E08"/>
    <w:rsid w:val="006B619A"/>
    <w:rsid w:val="006B6779"/>
    <w:rsid w:val="006B6FF5"/>
    <w:rsid w:val="006B7AAD"/>
    <w:rsid w:val="006C5220"/>
    <w:rsid w:val="006C599E"/>
    <w:rsid w:val="006C6A46"/>
    <w:rsid w:val="006D7B8E"/>
    <w:rsid w:val="006E1C4B"/>
    <w:rsid w:val="006E1E02"/>
    <w:rsid w:val="006E2ECF"/>
    <w:rsid w:val="006E5EB5"/>
    <w:rsid w:val="006E7B88"/>
    <w:rsid w:val="006F1850"/>
    <w:rsid w:val="006F48F5"/>
    <w:rsid w:val="006F733B"/>
    <w:rsid w:val="006F7A30"/>
    <w:rsid w:val="00700013"/>
    <w:rsid w:val="0070301C"/>
    <w:rsid w:val="0070527E"/>
    <w:rsid w:val="007069B6"/>
    <w:rsid w:val="00707691"/>
    <w:rsid w:val="007079F0"/>
    <w:rsid w:val="007103FB"/>
    <w:rsid w:val="007115F0"/>
    <w:rsid w:val="00714925"/>
    <w:rsid w:val="00714FA1"/>
    <w:rsid w:val="00716A5D"/>
    <w:rsid w:val="0072068D"/>
    <w:rsid w:val="00720760"/>
    <w:rsid w:val="00721A2B"/>
    <w:rsid w:val="00722127"/>
    <w:rsid w:val="00722628"/>
    <w:rsid w:val="00722C75"/>
    <w:rsid w:val="00724ABA"/>
    <w:rsid w:val="00724F5D"/>
    <w:rsid w:val="0072511D"/>
    <w:rsid w:val="00734974"/>
    <w:rsid w:val="00734AC5"/>
    <w:rsid w:val="00742C74"/>
    <w:rsid w:val="00745CB8"/>
    <w:rsid w:val="007469D7"/>
    <w:rsid w:val="00747D10"/>
    <w:rsid w:val="00751EAA"/>
    <w:rsid w:val="00753E2D"/>
    <w:rsid w:val="00754548"/>
    <w:rsid w:val="00754C1C"/>
    <w:rsid w:val="0076054A"/>
    <w:rsid w:val="00761896"/>
    <w:rsid w:val="007621F4"/>
    <w:rsid w:val="00762989"/>
    <w:rsid w:val="007640F9"/>
    <w:rsid w:val="00766D64"/>
    <w:rsid w:val="00770DD2"/>
    <w:rsid w:val="00771CA1"/>
    <w:rsid w:val="00772915"/>
    <w:rsid w:val="00772B8F"/>
    <w:rsid w:val="00773036"/>
    <w:rsid w:val="00774222"/>
    <w:rsid w:val="0077470A"/>
    <w:rsid w:val="0077481B"/>
    <w:rsid w:val="00776FF8"/>
    <w:rsid w:val="00777948"/>
    <w:rsid w:val="00781242"/>
    <w:rsid w:val="00781548"/>
    <w:rsid w:val="0078369E"/>
    <w:rsid w:val="007837AC"/>
    <w:rsid w:val="00785709"/>
    <w:rsid w:val="00786E5B"/>
    <w:rsid w:val="00787E40"/>
    <w:rsid w:val="007918DC"/>
    <w:rsid w:val="00791C88"/>
    <w:rsid w:val="007924A1"/>
    <w:rsid w:val="00792939"/>
    <w:rsid w:val="00792FEA"/>
    <w:rsid w:val="00794715"/>
    <w:rsid w:val="00794CEF"/>
    <w:rsid w:val="00794E2B"/>
    <w:rsid w:val="00796554"/>
    <w:rsid w:val="007A1920"/>
    <w:rsid w:val="007A3821"/>
    <w:rsid w:val="007A39CC"/>
    <w:rsid w:val="007A4222"/>
    <w:rsid w:val="007A462E"/>
    <w:rsid w:val="007A5509"/>
    <w:rsid w:val="007A5EF4"/>
    <w:rsid w:val="007A5FEC"/>
    <w:rsid w:val="007B0A87"/>
    <w:rsid w:val="007B26F6"/>
    <w:rsid w:val="007B2A0C"/>
    <w:rsid w:val="007B4761"/>
    <w:rsid w:val="007B72EC"/>
    <w:rsid w:val="007C03F6"/>
    <w:rsid w:val="007C0B85"/>
    <w:rsid w:val="007C2097"/>
    <w:rsid w:val="007C277A"/>
    <w:rsid w:val="007C547D"/>
    <w:rsid w:val="007C57B0"/>
    <w:rsid w:val="007C7463"/>
    <w:rsid w:val="007C7793"/>
    <w:rsid w:val="007D1A47"/>
    <w:rsid w:val="007D2204"/>
    <w:rsid w:val="007D46C7"/>
    <w:rsid w:val="007D6003"/>
    <w:rsid w:val="007D64DB"/>
    <w:rsid w:val="007D657B"/>
    <w:rsid w:val="007D6EFF"/>
    <w:rsid w:val="007D7968"/>
    <w:rsid w:val="007D7E01"/>
    <w:rsid w:val="007E028A"/>
    <w:rsid w:val="007E0427"/>
    <w:rsid w:val="007E2113"/>
    <w:rsid w:val="007E4864"/>
    <w:rsid w:val="007E6DC2"/>
    <w:rsid w:val="007F1667"/>
    <w:rsid w:val="007F2997"/>
    <w:rsid w:val="007F2F19"/>
    <w:rsid w:val="007F65E9"/>
    <w:rsid w:val="007F6EAA"/>
    <w:rsid w:val="007F7671"/>
    <w:rsid w:val="00800904"/>
    <w:rsid w:val="00804668"/>
    <w:rsid w:val="00805BCD"/>
    <w:rsid w:val="008069FB"/>
    <w:rsid w:val="00806BFC"/>
    <w:rsid w:val="008077FB"/>
    <w:rsid w:val="0081096E"/>
    <w:rsid w:val="00810CEA"/>
    <w:rsid w:val="00813B32"/>
    <w:rsid w:val="00816B21"/>
    <w:rsid w:val="00817291"/>
    <w:rsid w:val="00821568"/>
    <w:rsid w:val="00821645"/>
    <w:rsid w:val="00823C00"/>
    <w:rsid w:val="00825376"/>
    <w:rsid w:val="00825C37"/>
    <w:rsid w:val="008260C2"/>
    <w:rsid w:val="00826D1E"/>
    <w:rsid w:val="0082749B"/>
    <w:rsid w:val="008314E0"/>
    <w:rsid w:val="00836EAC"/>
    <w:rsid w:val="008417E9"/>
    <w:rsid w:val="00841A5B"/>
    <w:rsid w:val="00841DB3"/>
    <w:rsid w:val="00842900"/>
    <w:rsid w:val="0084316F"/>
    <w:rsid w:val="00843272"/>
    <w:rsid w:val="00844C93"/>
    <w:rsid w:val="0084545C"/>
    <w:rsid w:val="0084624E"/>
    <w:rsid w:val="00847C71"/>
    <w:rsid w:val="00855B73"/>
    <w:rsid w:val="008573CD"/>
    <w:rsid w:val="008574C3"/>
    <w:rsid w:val="008607B1"/>
    <w:rsid w:val="0086216C"/>
    <w:rsid w:val="008637BF"/>
    <w:rsid w:val="00863C42"/>
    <w:rsid w:val="00865986"/>
    <w:rsid w:val="0086763A"/>
    <w:rsid w:val="00870D6C"/>
    <w:rsid w:val="008715E4"/>
    <w:rsid w:val="00871DD7"/>
    <w:rsid w:val="00872A25"/>
    <w:rsid w:val="0087506D"/>
    <w:rsid w:val="008757B0"/>
    <w:rsid w:val="00875E69"/>
    <w:rsid w:val="0087654E"/>
    <w:rsid w:val="00877AA1"/>
    <w:rsid w:val="00881169"/>
    <w:rsid w:val="00881BB2"/>
    <w:rsid w:val="00883201"/>
    <w:rsid w:val="00885B73"/>
    <w:rsid w:val="00887511"/>
    <w:rsid w:val="00890B3F"/>
    <w:rsid w:val="00891E15"/>
    <w:rsid w:val="00891FEE"/>
    <w:rsid w:val="00895423"/>
    <w:rsid w:val="00897228"/>
    <w:rsid w:val="00897A7F"/>
    <w:rsid w:val="008A124D"/>
    <w:rsid w:val="008A3479"/>
    <w:rsid w:val="008A3AB1"/>
    <w:rsid w:val="008A4C22"/>
    <w:rsid w:val="008A7982"/>
    <w:rsid w:val="008A7A49"/>
    <w:rsid w:val="008B1C48"/>
    <w:rsid w:val="008B1F63"/>
    <w:rsid w:val="008B2176"/>
    <w:rsid w:val="008B2514"/>
    <w:rsid w:val="008B2CCC"/>
    <w:rsid w:val="008B36E5"/>
    <w:rsid w:val="008B4ED7"/>
    <w:rsid w:val="008B57B6"/>
    <w:rsid w:val="008B57D7"/>
    <w:rsid w:val="008B588B"/>
    <w:rsid w:val="008B6437"/>
    <w:rsid w:val="008B6F3C"/>
    <w:rsid w:val="008C147D"/>
    <w:rsid w:val="008C20B5"/>
    <w:rsid w:val="008C2B2B"/>
    <w:rsid w:val="008C37A4"/>
    <w:rsid w:val="008C4070"/>
    <w:rsid w:val="008C54BB"/>
    <w:rsid w:val="008C6779"/>
    <w:rsid w:val="008D10C1"/>
    <w:rsid w:val="008D1277"/>
    <w:rsid w:val="008D1A68"/>
    <w:rsid w:val="008D257C"/>
    <w:rsid w:val="008E025A"/>
    <w:rsid w:val="008E0301"/>
    <w:rsid w:val="008E5746"/>
    <w:rsid w:val="008E7B2B"/>
    <w:rsid w:val="008F00C6"/>
    <w:rsid w:val="008F0CE7"/>
    <w:rsid w:val="008F1362"/>
    <w:rsid w:val="008F1519"/>
    <w:rsid w:val="008F4320"/>
    <w:rsid w:val="008F4796"/>
    <w:rsid w:val="008F4CAF"/>
    <w:rsid w:val="008F5315"/>
    <w:rsid w:val="008F6EB4"/>
    <w:rsid w:val="008F7130"/>
    <w:rsid w:val="00900077"/>
    <w:rsid w:val="00901426"/>
    <w:rsid w:val="0090203F"/>
    <w:rsid w:val="00902E28"/>
    <w:rsid w:val="0090502E"/>
    <w:rsid w:val="00905A02"/>
    <w:rsid w:val="00905F4E"/>
    <w:rsid w:val="00906052"/>
    <w:rsid w:val="009073C2"/>
    <w:rsid w:val="009078A7"/>
    <w:rsid w:val="009079FC"/>
    <w:rsid w:val="00910A20"/>
    <w:rsid w:val="00916424"/>
    <w:rsid w:val="00917225"/>
    <w:rsid w:val="00923F15"/>
    <w:rsid w:val="00924334"/>
    <w:rsid w:val="009256BC"/>
    <w:rsid w:val="00925E9B"/>
    <w:rsid w:val="00927A90"/>
    <w:rsid w:val="00932E22"/>
    <w:rsid w:val="009340F5"/>
    <w:rsid w:val="00936FE4"/>
    <w:rsid w:val="009373CD"/>
    <w:rsid w:val="00937E64"/>
    <w:rsid w:val="00937EEF"/>
    <w:rsid w:val="00940151"/>
    <w:rsid w:val="00941FCB"/>
    <w:rsid w:val="00942672"/>
    <w:rsid w:val="0094396E"/>
    <w:rsid w:val="00944C0E"/>
    <w:rsid w:val="00946358"/>
    <w:rsid w:val="009468AB"/>
    <w:rsid w:val="00946B53"/>
    <w:rsid w:val="0095255F"/>
    <w:rsid w:val="009549EC"/>
    <w:rsid w:val="00954A90"/>
    <w:rsid w:val="0095562E"/>
    <w:rsid w:val="0095595D"/>
    <w:rsid w:val="00956FA7"/>
    <w:rsid w:val="00960B19"/>
    <w:rsid w:val="009612A7"/>
    <w:rsid w:val="0096172C"/>
    <w:rsid w:val="00962173"/>
    <w:rsid w:val="0096503B"/>
    <w:rsid w:val="009661F8"/>
    <w:rsid w:val="0096791E"/>
    <w:rsid w:val="00967DCB"/>
    <w:rsid w:val="00972268"/>
    <w:rsid w:val="00973AC3"/>
    <w:rsid w:val="00973EE9"/>
    <w:rsid w:val="00974504"/>
    <w:rsid w:val="00975B02"/>
    <w:rsid w:val="00977C78"/>
    <w:rsid w:val="0098096D"/>
    <w:rsid w:val="00984AE7"/>
    <w:rsid w:val="00987021"/>
    <w:rsid w:val="00993D71"/>
    <w:rsid w:val="009958D3"/>
    <w:rsid w:val="00996F1E"/>
    <w:rsid w:val="00997D98"/>
    <w:rsid w:val="009A2443"/>
    <w:rsid w:val="009A25B0"/>
    <w:rsid w:val="009A2F7E"/>
    <w:rsid w:val="009A33F0"/>
    <w:rsid w:val="009A3844"/>
    <w:rsid w:val="009A620B"/>
    <w:rsid w:val="009A6665"/>
    <w:rsid w:val="009A6918"/>
    <w:rsid w:val="009B0A98"/>
    <w:rsid w:val="009B4581"/>
    <w:rsid w:val="009B4C81"/>
    <w:rsid w:val="009B4FC6"/>
    <w:rsid w:val="009B532E"/>
    <w:rsid w:val="009B5BD1"/>
    <w:rsid w:val="009C0F6D"/>
    <w:rsid w:val="009C273A"/>
    <w:rsid w:val="009C2B4F"/>
    <w:rsid w:val="009C2E40"/>
    <w:rsid w:val="009C3A98"/>
    <w:rsid w:val="009C6D18"/>
    <w:rsid w:val="009C6F09"/>
    <w:rsid w:val="009D25F7"/>
    <w:rsid w:val="009D26CE"/>
    <w:rsid w:val="009D2861"/>
    <w:rsid w:val="009D4453"/>
    <w:rsid w:val="009D4D03"/>
    <w:rsid w:val="009D4DB3"/>
    <w:rsid w:val="009D5972"/>
    <w:rsid w:val="009D5AFD"/>
    <w:rsid w:val="009D75C5"/>
    <w:rsid w:val="009D7EDC"/>
    <w:rsid w:val="009D7FAA"/>
    <w:rsid w:val="009E0238"/>
    <w:rsid w:val="009E2455"/>
    <w:rsid w:val="009E3CB6"/>
    <w:rsid w:val="009E473D"/>
    <w:rsid w:val="009E49B2"/>
    <w:rsid w:val="009E5B1C"/>
    <w:rsid w:val="009F4B0E"/>
    <w:rsid w:val="00A00320"/>
    <w:rsid w:val="00A0050D"/>
    <w:rsid w:val="00A00706"/>
    <w:rsid w:val="00A01BEA"/>
    <w:rsid w:val="00A03CFF"/>
    <w:rsid w:val="00A04BD1"/>
    <w:rsid w:val="00A0594B"/>
    <w:rsid w:val="00A05EEF"/>
    <w:rsid w:val="00A069C2"/>
    <w:rsid w:val="00A074AB"/>
    <w:rsid w:val="00A079AD"/>
    <w:rsid w:val="00A108D4"/>
    <w:rsid w:val="00A12626"/>
    <w:rsid w:val="00A12BBD"/>
    <w:rsid w:val="00A12F76"/>
    <w:rsid w:val="00A13ADA"/>
    <w:rsid w:val="00A142AE"/>
    <w:rsid w:val="00A148D3"/>
    <w:rsid w:val="00A16AFD"/>
    <w:rsid w:val="00A203A1"/>
    <w:rsid w:val="00A207E4"/>
    <w:rsid w:val="00A22054"/>
    <w:rsid w:val="00A22472"/>
    <w:rsid w:val="00A238B1"/>
    <w:rsid w:val="00A23A9B"/>
    <w:rsid w:val="00A24082"/>
    <w:rsid w:val="00A26132"/>
    <w:rsid w:val="00A2687D"/>
    <w:rsid w:val="00A271CE"/>
    <w:rsid w:val="00A3193D"/>
    <w:rsid w:val="00A31B70"/>
    <w:rsid w:val="00A32880"/>
    <w:rsid w:val="00A332D5"/>
    <w:rsid w:val="00A33B23"/>
    <w:rsid w:val="00A33D5C"/>
    <w:rsid w:val="00A3502C"/>
    <w:rsid w:val="00A3544E"/>
    <w:rsid w:val="00A37225"/>
    <w:rsid w:val="00A3736C"/>
    <w:rsid w:val="00A40143"/>
    <w:rsid w:val="00A420F4"/>
    <w:rsid w:val="00A444FC"/>
    <w:rsid w:val="00A445B0"/>
    <w:rsid w:val="00A45067"/>
    <w:rsid w:val="00A466CB"/>
    <w:rsid w:val="00A479AB"/>
    <w:rsid w:val="00A506C6"/>
    <w:rsid w:val="00A517D5"/>
    <w:rsid w:val="00A55806"/>
    <w:rsid w:val="00A55CE5"/>
    <w:rsid w:val="00A61D77"/>
    <w:rsid w:val="00A6409A"/>
    <w:rsid w:val="00A709B0"/>
    <w:rsid w:val="00A709EB"/>
    <w:rsid w:val="00A70CD3"/>
    <w:rsid w:val="00A7187F"/>
    <w:rsid w:val="00A72156"/>
    <w:rsid w:val="00A727A4"/>
    <w:rsid w:val="00A73FE9"/>
    <w:rsid w:val="00A74718"/>
    <w:rsid w:val="00A77945"/>
    <w:rsid w:val="00A80716"/>
    <w:rsid w:val="00A8222F"/>
    <w:rsid w:val="00A82FC8"/>
    <w:rsid w:val="00A83F49"/>
    <w:rsid w:val="00A84461"/>
    <w:rsid w:val="00A86812"/>
    <w:rsid w:val="00A901C4"/>
    <w:rsid w:val="00A9267B"/>
    <w:rsid w:val="00A926C7"/>
    <w:rsid w:val="00A92F0D"/>
    <w:rsid w:val="00A938C3"/>
    <w:rsid w:val="00A946BA"/>
    <w:rsid w:val="00A94D4B"/>
    <w:rsid w:val="00A958AD"/>
    <w:rsid w:val="00A959BE"/>
    <w:rsid w:val="00AA0A12"/>
    <w:rsid w:val="00AA67FF"/>
    <w:rsid w:val="00AA68F9"/>
    <w:rsid w:val="00AB08DE"/>
    <w:rsid w:val="00AB0E9C"/>
    <w:rsid w:val="00AB1608"/>
    <w:rsid w:val="00AB1E37"/>
    <w:rsid w:val="00AB284B"/>
    <w:rsid w:val="00AB2878"/>
    <w:rsid w:val="00AB3879"/>
    <w:rsid w:val="00AB53E3"/>
    <w:rsid w:val="00AB55B3"/>
    <w:rsid w:val="00AB6D58"/>
    <w:rsid w:val="00AB73BA"/>
    <w:rsid w:val="00AC0A8D"/>
    <w:rsid w:val="00AC1CB0"/>
    <w:rsid w:val="00AC568E"/>
    <w:rsid w:val="00AC588F"/>
    <w:rsid w:val="00AC64E2"/>
    <w:rsid w:val="00AC78DE"/>
    <w:rsid w:val="00AC7D9B"/>
    <w:rsid w:val="00AD0B4E"/>
    <w:rsid w:val="00AD18FF"/>
    <w:rsid w:val="00AD1B61"/>
    <w:rsid w:val="00AD224B"/>
    <w:rsid w:val="00AD3831"/>
    <w:rsid w:val="00AD54B5"/>
    <w:rsid w:val="00AD5EAE"/>
    <w:rsid w:val="00AD7810"/>
    <w:rsid w:val="00AE5047"/>
    <w:rsid w:val="00AF02FA"/>
    <w:rsid w:val="00AF22ED"/>
    <w:rsid w:val="00AF3D9C"/>
    <w:rsid w:val="00AF4BA5"/>
    <w:rsid w:val="00AF52F4"/>
    <w:rsid w:val="00AF6EDF"/>
    <w:rsid w:val="00AF7144"/>
    <w:rsid w:val="00AF75E8"/>
    <w:rsid w:val="00AF7C88"/>
    <w:rsid w:val="00AF7C9C"/>
    <w:rsid w:val="00B02377"/>
    <w:rsid w:val="00B02D5C"/>
    <w:rsid w:val="00B06576"/>
    <w:rsid w:val="00B065D9"/>
    <w:rsid w:val="00B06A90"/>
    <w:rsid w:val="00B10FE5"/>
    <w:rsid w:val="00B118DB"/>
    <w:rsid w:val="00B11F89"/>
    <w:rsid w:val="00B130FC"/>
    <w:rsid w:val="00B13B96"/>
    <w:rsid w:val="00B13F17"/>
    <w:rsid w:val="00B20741"/>
    <w:rsid w:val="00B21B31"/>
    <w:rsid w:val="00B2395F"/>
    <w:rsid w:val="00B23991"/>
    <w:rsid w:val="00B24DC0"/>
    <w:rsid w:val="00B2641E"/>
    <w:rsid w:val="00B27A7F"/>
    <w:rsid w:val="00B30C40"/>
    <w:rsid w:val="00B31D79"/>
    <w:rsid w:val="00B31EAF"/>
    <w:rsid w:val="00B32BDB"/>
    <w:rsid w:val="00B36E9A"/>
    <w:rsid w:val="00B37622"/>
    <w:rsid w:val="00B40C9C"/>
    <w:rsid w:val="00B4142D"/>
    <w:rsid w:val="00B41F67"/>
    <w:rsid w:val="00B42431"/>
    <w:rsid w:val="00B440DA"/>
    <w:rsid w:val="00B4473F"/>
    <w:rsid w:val="00B45917"/>
    <w:rsid w:val="00B459E6"/>
    <w:rsid w:val="00B476F8"/>
    <w:rsid w:val="00B47807"/>
    <w:rsid w:val="00B51243"/>
    <w:rsid w:val="00B512DC"/>
    <w:rsid w:val="00B535C5"/>
    <w:rsid w:val="00B5379B"/>
    <w:rsid w:val="00B543F4"/>
    <w:rsid w:val="00B549CB"/>
    <w:rsid w:val="00B60CF4"/>
    <w:rsid w:val="00B61913"/>
    <w:rsid w:val="00B61931"/>
    <w:rsid w:val="00B620A9"/>
    <w:rsid w:val="00B63520"/>
    <w:rsid w:val="00B64011"/>
    <w:rsid w:val="00B64228"/>
    <w:rsid w:val="00B6743F"/>
    <w:rsid w:val="00B679CE"/>
    <w:rsid w:val="00B67BD9"/>
    <w:rsid w:val="00B72D74"/>
    <w:rsid w:val="00B73434"/>
    <w:rsid w:val="00B7396B"/>
    <w:rsid w:val="00B74620"/>
    <w:rsid w:val="00B7491C"/>
    <w:rsid w:val="00B75299"/>
    <w:rsid w:val="00B76927"/>
    <w:rsid w:val="00B7772C"/>
    <w:rsid w:val="00B85065"/>
    <w:rsid w:val="00B8683D"/>
    <w:rsid w:val="00B87656"/>
    <w:rsid w:val="00B958E3"/>
    <w:rsid w:val="00B96609"/>
    <w:rsid w:val="00B9730C"/>
    <w:rsid w:val="00BA36AF"/>
    <w:rsid w:val="00BA3AB4"/>
    <w:rsid w:val="00BA3CEA"/>
    <w:rsid w:val="00BA4D8E"/>
    <w:rsid w:val="00BA7EF0"/>
    <w:rsid w:val="00BB1868"/>
    <w:rsid w:val="00BB1EC9"/>
    <w:rsid w:val="00BB1F48"/>
    <w:rsid w:val="00BB3434"/>
    <w:rsid w:val="00BB3722"/>
    <w:rsid w:val="00BB671B"/>
    <w:rsid w:val="00BB6CE7"/>
    <w:rsid w:val="00BC0872"/>
    <w:rsid w:val="00BC1351"/>
    <w:rsid w:val="00BC279F"/>
    <w:rsid w:val="00BC4D35"/>
    <w:rsid w:val="00BC56FF"/>
    <w:rsid w:val="00BC6A23"/>
    <w:rsid w:val="00BC7565"/>
    <w:rsid w:val="00BD035D"/>
    <w:rsid w:val="00BD07D6"/>
    <w:rsid w:val="00BD1146"/>
    <w:rsid w:val="00BD308D"/>
    <w:rsid w:val="00BD36B5"/>
    <w:rsid w:val="00BD7448"/>
    <w:rsid w:val="00BE103C"/>
    <w:rsid w:val="00BE3546"/>
    <w:rsid w:val="00BE77FF"/>
    <w:rsid w:val="00BF05AE"/>
    <w:rsid w:val="00BF0C02"/>
    <w:rsid w:val="00BF147A"/>
    <w:rsid w:val="00BF2BF2"/>
    <w:rsid w:val="00BF2F27"/>
    <w:rsid w:val="00C0051C"/>
    <w:rsid w:val="00C01781"/>
    <w:rsid w:val="00C01EBB"/>
    <w:rsid w:val="00C0221F"/>
    <w:rsid w:val="00C0380B"/>
    <w:rsid w:val="00C0404C"/>
    <w:rsid w:val="00C055AE"/>
    <w:rsid w:val="00C07D0B"/>
    <w:rsid w:val="00C07F73"/>
    <w:rsid w:val="00C10523"/>
    <w:rsid w:val="00C10D67"/>
    <w:rsid w:val="00C1225A"/>
    <w:rsid w:val="00C13344"/>
    <w:rsid w:val="00C133D6"/>
    <w:rsid w:val="00C21C69"/>
    <w:rsid w:val="00C22197"/>
    <w:rsid w:val="00C23ACD"/>
    <w:rsid w:val="00C23BD3"/>
    <w:rsid w:val="00C24B9C"/>
    <w:rsid w:val="00C24FD9"/>
    <w:rsid w:val="00C250C1"/>
    <w:rsid w:val="00C25AD8"/>
    <w:rsid w:val="00C267D2"/>
    <w:rsid w:val="00C30808"/>
    <w:rsid w:val="00C33E85"/>
    <w:rsid w:val="00C362F0"/>
    <w:rsid w:val="00C37DE2"/>
    <w:rsid w:val="00C40D43"/>
    <w:rsid w:val="00C4292D"/>
    <w:rsid w:val="00C5116E"/>
    <w:rsid w:val="00C51293"/>
    <w:rsid w:val="00C55349"/>
    <w:rsid w:val="00C55ECC"/>
    <w:rsid w:val="00C57584"/>
    <w:rsid w:val="00C6153E"/>
    <w:rsid w:val="00C6343C"/>
    <w:rsid w:val="00C63707"/>
    <w:rsid w:val="00C63C23"/>
    <w:rsid w:val="00C63FB4"/>
    <w:rsid w:val="00C733D6"/>
    <w:rsid w:val="00C736EA"/>
    <w:rsid w:val="00C767F9"/>
    <w:rsid w:val="00C81462"/>
    <w:rsid w:val="00C81D15"/>
    <w:rsid w:val="00C8256F"/>
    <w:rsid w:val="00C831DE"/>
    <w:rsid w:val="00C83294"/>
    <w:rsid w:val="00C8457A"/>
    <w:rsid w:val="00C84EE5"/>
    <w:rsid w:val="00C90AA6"/>
    <w:rsid w:val="00C90E5B"/>
    <w:rsid w:val="00C9112A"/>
    <w:rsid w:val="00C91B46"/>
    <w:rsid w:val="00C927B8"/>
    <w:rsid w:val="00C92DD1"/>
    <w:rsid w:val="00C96F3C"/>
    <w:rsid w:val="00C975C3"/>
    <w:rsid w:val="00CA1601"/>
    <w:rsid w:val="00CA5C77"/>
    <w:rsid w:val="00CA781F"/>
    <w:rsid w:val="00CB500D"/>
    <w:rsid w:val="00CB5835"/>
    <w:rsid w:val="00CC1CBB"/>
    <w:rsid w:val="00CC27A1"/>
    <w:rsid w:val="00CC2D60"/>
    <w:rsid w:val="00CC3380"/>
    <w:rsid w:val="00CC3B06"/>
    <w:rsid w:val="00CC4175"/>
    <w:rsid w:val="00CC4E12"/>
    <w:rsid w:val="00CC5F31"/>
    <w:rsid w:val="00CC6F25"/>
    <w:rsid w:val="00CC6F5C"/>
    <w:rsid w:val="00CC7DA8"/>
    <w:rsid w:val="00CD0FE2"/>
    <w:rsid w:val="00CD1BB1"/>
    <w:rsid w:val="00CD34F0"/>
    <w:rsid w:val="00CD38C5"/>
    <w:rsid w:val="00CD6E2F"/>
    <w:rsid w:val="00CD7051"/>
    <w:rsid w:val="00CD7278"/>
    <w:rsid w:val="00CE0E8D"/>
    <w:rsid w:val="00CE143E"/>
    <w:rsid w:val="00CE1BE1"/>
    <w:rsid w:val="00CE4E17"/>
    <w:rsid w:val="00CE5ED2"/>
    <w:rsid w:val="00CE5ED7"/>
    <w:rsid w:val="00CE6934"/>
    <w:rsid w:val="00CE6F3B"/>
    <w:rsid w:val="00CF055F"/>
    <w:rsid w:val="00CF3767"/>
    <w:rsid w:val="00CF3EE5"/>
    <w:rsid w:val="00CF3F74"/>
    <w:rsid w:val="00CF4676"/>
    <w:rsid w:val="00CF5DF4"/>
    <w:rsid w:val="00CF5F10"/>
    <w:rsid w:val="00CF6672"/>
    <w:rsid w:val="00D00C6C"/>
    <w:rsid w:val="00D00F3B"/>
    <w:rsid w:val="00D0137E"/>
    <w:rsid w:val="00D0197D"/>
    <w:rsid w:val="00D019B2"/>
    <w:rsid w:val="00D050BC"/>
    <w:rsid w:val="00D0520B"/>
    <w:rsid w:val="00D058D7"/>
    <w:rsid w:val="00D06ED6"/>
    <w:rsid w:val="00D074F7"/>
    <w:rsid w:val="00D07C72"/>
    <w:rsid w:val="00D10C4A"/>
    <w:rsid w:val="00D111A8"/>
    <w:rsid w:val="00D111FE"/>
    <w:rsid w:val="00D15EFB"/>
    <w:rsid w:val="00D21068"/>
    <w:rsid w:val="00D23270"/>
    <w:rsid w:val="00D233F3"/>
    <w:rsid w:val="00D23574"/>
    <w:rsid w:val="00D26223"/>
    <w:rsid w:val="00D2790D"/>
    <w:rsid w:val="00D30097"/>
    <w:rsid w:val="00D30890"/>
    <w:rsid w:val="00D320E2"/>
    <w:rsid w:val="00D3256C"/>
    <w:rsid w:val="00D33C0A"/>
    <w:rsid w:val="00D35F4B"/>
    <w:rsid w:val="00D379BE"/>
    <w:rsid w:val="00D4090E"/>
    <w:rsid w:val="00D4195A"/>
    <w:rsid w:val="00D41A4C"/>
    <w:rsid w:val="00D433AF"/>
    <w:rsid w:val="00D43B97"/>
    <w:rsid w:val="00D43F59"/>
    <w:rsid w:val="00D44950"/>
    <w:rsid w:val="00D45960"/>
    <w:rsid w:val="00D46E8B"/>
    <w:rsid w:val="00D5032E"/>
    <w:rsid w:val="00D50B53"/>
    <w:rsid w:val="00D50CE6"/>
    <w:rsid w:val="00D51BC9"/>
    <w:rsid w:val="00D533E5"/>
    <w:rsid w:val="00D538F4"/>
    <w:rsid w:val="00D56AB8"/>
    <w:rsid w:val="00D5773E"/>
    <w:rsid w:val="00D57D80"/>
    <w:rsid w:val="00D57E92"/>
    <w:rsid w:val="00D601CC"/>
    <w:rsid w:val="00D6274B"/>
    <w:rsid w:val="00D660E4"/>
    <w:rsid w:val="00D66F3A"/>
    <w:rsid w:val="00D677FD"/>
    <w:rsid w:val="00D67B8D"/>
    <w:rsid w:val="00D7061E"/>
    <w:rsid w:val="00D71648"/>
    <w:rsid w:val="00D728DC"/>
    <w:rsid w:val="00D7486F"/>
    <w:rsid w:val="00D74DB4"/>
    <w:rsid w:val="00D76E57"/>
    <w:rsid w:val="00D774D5"/>
    <w:rsid w:val="00D779FF"/>
    <w:rsid w:val="00D84207"/>
    <w:rsid w:val="00D84350"/>
    <w:rsid w:val="00D8583E"/>
    <w:rsid w:val="00D90C74"/>
    <w:rsid w:val="00D90E35"/>
    <w:rsid w:val="00D91B47"/>
    <w:rsid w:val="00D9331F"/>
    <w:rsid w:val="00D94195"/>
    <w:rsid w:val="00D94B4E"/>
    <w:rsid w:val="00DA14E8"/>
    <w:rsid w:val="00DA4AA5"/>
    <w:rsid w:val="00DA5AF5"/>
    <w:rsid w:val="00DA6B1A"/>
    <w:rsid w:val="00DA7785"/>
    <w:rsid w:val="00DB26C5"/>
    <w:rsid w:val="00DB3A35"/>
    <w:rsid w:val="00DB3B85"/>
    <w:rsid w:val="00DB3DF1"/>
    <w:rsid w:val="00DB4285"/>
    <w:rsid w:val="00DC1DA3"/>
    <w:rsid w:val="00DC2121"/>
    <w:rsid w:val="00DC4003"/>
    <w:rsid w:val="00DC40FC"/>
    <w:rsid w:val="00DC637C"/>
    <w:rsid w:val="00DC6456"/>
    <w:rsid w:val="00DC66F1"/>
    <w:rsid w:val="00DC73DE"/>
    <w:rsid w:val="00DC7EC3"/>
    <w:rsid w:val="00DD1D3A"/>
    <w:rsid w:val="00DD3239"/>
    <w:rsid w:val="00DD3E22"/>
    <w:rsid w:val="00DD4968"/>
    <w:rsid w:val="00DD4ECF"/>
    <w:rsid w:val="00DD61CE"/>
    <w:rsid w:val="00DD6E64"/>
    <w:rsid w:val="00DE09F0"/>
    <w:rsid w:val="00DE2020"/>
    <w:rsid w:val="00DE3BD7"/>
    <w:rsid w:val="00DE4779"/>
    <w:rsid w:val="00DE4C64"/>
    <w:rsid w:val="00DE4E4D"/>
    <w:rsid w:val="00DE56E7"/>
    <w:rsid w:val="00DE6636"/>
    <w:rsid w:val="00DE6CC5"/>
    <w:rsid w:val="00DE6DFF"/>
    <w:rsid w:val="00DF23B7"/>
    <w:rsid w:val="00DF4C8C"/>
    <w:rsid w:val="00DF535B"/>
    <w:rsid w:val="00DF5477"/>
    <w:rsid w:val="00DF6493"/>
    <w:rsid w:val="00DF695B"/>
    <w:rsid w:val="00DF7116"/>
    <w:rsid w:val="00DF7F3D"/>
    <w:rsid w:val="00E0702A"/>
    <w:rsid w:val="00E1013E"/>
    <w:rsid w:val="00E10312"/>
    <w:rsid w:val="00E10374"/>
    <w:rsid w:val="00E11136"/>
    <w:rsid w:val="00E111D7"/>
    <w:rsid w:val="00E13521"/>
    <w:rsid w:val="00E13972"/>
    <w:rsid w:val="00E144F0"/>
    <w:rsid w:val="00E14B1C"/>
    <w:rsid w:val="00E15302"/>
    <w:rsid w:val="00E15B70"/>
    <w:rsid w:val="00E15D7D"/>
    <w:rsid w:val="00E16CFA"/>
    <w:rsid w:val="00E17FFD"/>
    <w:rsid w:val="00E202EB"/>
    <w:rsid w:val="00E207CD"/>
    <w:rsid w:val="00E20DC5"/>
    <w:rsid w:val="00E2216C"/>
    <w:rsid w:val="00E235CF"/>
    <w:rsid w:val="00E24246"/>
    <w:rsid w:val="00E25561"/>
    <w:rsid w:val="00E3040A"/>
    <w:rsid w:val="00E30775"/>
    <w:rsid w:val="00E30A28"/>
    <w:rsid w:val="00E31F56"/>
    <w:rsid w:val="00E3355B"/>
    <w:rsid w:val="00E33C8E"/>
    <w:rsid w:val="00E36DAC"/>
    <w:rsid w:val="00E37149"/>
    <w:rsid w:val="00E37F2E"/>
    <w:rsid w:val="00E40D3E"/>
    <w:rsid w:val="00E412D7"/>
    <w:rsid w:val="00E41817"/>
    <w:rsid w:val="00E43B49"/>
    <w:rsid w:val="00E4548D"/>
    <w:rsid w:val="00E459C3"/>
    <w:rsid w:val="00E45A37"/>
    <w:rsid w:val="00E470CE"/>
    <w:rsid w:val="00E51ADB"/>
    <w:rsid w:val="00E5264B"/>
    <w:rsid w:val="00E53BDF"/>
    <w:rsid w:val="00E553F0"/>
    <w:rsid w:val="00E56272"/>
    <w:rsid w:val="00E61086"/>
    <w:rsid w:val="00E619BF"/>
    <w:rsid w:val="00E61E5D"/>
    <w:rsid w:val="00E6326D"/>
    <w:rsid w:val="00E6491F"/>
    <w:rsid w:val="00E6532A"/>
    <w:rsid w:val="00E6536C"/>
    <w:rsid w:val="00E66FAF"/>
    <w:rsid w:val="00E70407"/>
    <w:rsid w:val="00E70E5D"/>
    <w:rsid w:val="00E71B21"/>
    <w:rsid w:val="00E7580E"/>
    <w:rsid w:val="00E759F8"/>
    <w:rsid w:val="00E75AC0"/>
    <w:rsid w:val="00E7691E"/>
    <w:rsid w:val="00E77FCF"/>
    <w:rsid w:val="00E80405"/>
    <w:rsid w:val="00E8124F"/>
    <w:rsid w:val="00E834D7"/>
    <w:rsid w:val="00E84425"/>
    <w:rsid w:val="00E86D73"/>
    <w:rsid w:val="00E87CCF"/>
    <w:rsid w:val="00E911DE"/>
    <w:rsid w:val="00E937F4"/>
    <w:rsid w:val="00E95F8E"/>
    <w:rsid w:val="00E9692B"/>
    <w:rsid w:val="00EA3C59"/>
    <w:rsid w:val="00EA4F7F"/>
    <w:rsid w:val="00EA556E"/>
    <w:rsid w:val="00EA5607"/>
    <w:rsid w:val="00EA706F"/>
    <w:rsid w:val="00EB1FD4"/>
    <w:rsid w:val="00EB4754"/>
    <w:rsid w:val="00EB4CA9"/>
    <w:rsid w:val="00EB5A31"/>
    <w:rsid w:val="00EB5DDC"/>
    <w:rsid w:val="00EC03C3"/>
    <w:rsid w:val="00EC1B97"/>
    <w:rsid w:val="00EC36B4"/>
    <w:rsid w:val="00EC4E12"/>
    <w:rsid w:val="00EC75DE"/>
    <w:rsid w:val="00EC786D"/>
    <w:rsid w:val="00ED1644"/>
    <w:rsid w:val="00ED2254"/>
    <w:rsid w:val="00ED259A"/>
    <w:rsid w:val="00ED3973"/>
    <w:rsid w:val="00ED4C60"/>
    <w:rsid w:val="00ED6319"/>
    <w:rsid w:val="00EE049A"/>
    <w:rsid w:val="00EE0AB5"/>
    <w:rsid w:val="00EE3552"/>
    <w:rsid w:val="00EE4171"/>
    <w:rsid w:val="00EF20B2"/>
    <w:rsid w:val="00EF269D"/>
    <w:rsid w:val="00EF2D2B"/>
    <w:rsid w:val="00EF3819"/>
    <w:rsid w:val="00EF41F5"/>
    <w:rsid w:val="00EF4FEC"/>
    <w:rsid w:val="00EF57AF"/>
    <w:rsid w:val="00EF6A74"/>
    <w:rsid w:val="00EF7E02"/>
    <w:rsid w:val="00F01E00"/>
    <w:rsid w:val="00F0247E"/>
    <w:rsid w:val="00F04904"/>
    <w:rsid w:val="00F06152"/>
    <w:rsid w:val="00F06324"/>
    <w:rsid w:val="00F06A67"/>
    <w:rsid w:val="00F07280"/>
    <w:rsid w:val="00F07875"/>
    <w:rsid w:val="00F07FB4"/>
    <w:rsid w:val="00F11070"/>
    <w:rsid w:val="00F11F64"/>
    <w:rsid w:val="00F131D3"/>
    <w:rsid w:val="00F138BA"/>
    <w:rsid w:val="00F13E56"/>
    <w:rsid w:val="00F14B6B"/>
    <w:rsid w:val="00F150AE"/>
    <w:rsid w:val="00F15B8D"/>
    <w:rsid w:val="00F17E56"/>
    <w:rsid w:val="00F20733"/>
    <w:rsid w:val="00F22367"/>
    <w:rsid w:val="00F23052"/>
    <w:rsid w:val="00F235D8"/>
    <w:rsid w:val="00F25022"/>
    <w:rsid w:val="00F250CF"/>
    <w:rsid w:val="00F253B6"/>
    <w:rsid w:val="00F25DE1"/>
    <w:rsid w:val="00F26655"/>
    <w:rsid w:val="00F27E3F"/>
    <w:rsid w:val="00F30B78"/>
    <w:rsid w:val="00F31F79"/>
    <w:rsid w:val="00F32051"/>
    <w:rsid w:val="00F32962"/>
    <w:rsid w:val="00F34962"/>
    <w:rsid w:val="00F3563C"/>
    <w:rsid w:val="00F41256"/>
    <w:rsid w:val="00F432F2"/>
    <w:rsid w:val="00F4357B"/>
    <w:rsid w:val="00F43D06"/>
    <w:rsid w:val="00F43F82"/>
    <w:rsid w:val="00F43FF0"/>
    <w:rsid w:val="00F44430"/>
    <w:rsid w:val="00F44723"/>
    <w:rsid w:val="00F45EB2"/>
    <w:rsid w:val="00F500FE"/>
    <w:rsid w:val="00F503D4"/>
    <w:rsid w:val="00F50578"/>
    <w:rsid w:val="00F52D9C"/>
    <w:rsid w:val="00F5458C"/>
    <w:rsid w:val="00F54F3F"/>
    <w:rsid w:val="00F55563"/>
    <w:rsid w:val="00F6105C"/>
    <w:rsid w:val="00F6117C"/>
    <w:rsid w:val="00F65EFE"/>
    <w:rsid w:val="00F6611A"/>
    <w:rsid w:val="00F67CA0"/>
    <w:rsid w:val="00F71151"/>
    <w:rsid w:val="00F727D3"/>
    <w:rsid w:val="00F7381D"/>
    <w:rsid w:val="00F73C36"/>
    <w:rsid w:val="00F74349"/>
    <w:rsid w:val="00F7450D"/>
    <w:rsid w:val="00F76080"/>
    <w:rsid w:val="00F76736"/>
    <w:rsid w:val="00F81047"/>
    <w:rsid w:val="00F810FD"/>
    <w:rsid w:val="00F8224A"/>
    <w:rsid w:val="00F847D6"/>
    <w:rsid w:val="00F8517C"/>
    <w:rsid w:val="00F86EF3"/>
    <w:rsid w:val="00F90234"/>
    <w:rsid w:val="00F913DC"/>
    <w:rsid w:val="00F9189F"/>
    <w:rsid w:val="00F93CF8"/>
    <w:rsid w:val="00F93ED5"/>
    <w:rsid w:val="00F94E46"/>
    <w:rsid w:val="00F94EBF"/>
    <w:rsid w:val="00F96876"/>
    <w:rsid w:val="00F9786A"/>
    <w:rsid w:val="00FA2A89"/>
    <w:rsid w:val="00FA3B3D"/>
    <w:rsid w:val="00FA403D"/>
    <w:rsid w:val="00FA4773"/>
    <w:rsid w:val="00FA4AB6"/>
    <w:rsid w:val="00FA4E9C"/>
    <w:rsid w:val="00FA4F82"/>
    <w:rsid w:val="00FB1A07"/>
    <w:rsid w:val="00FB2EC3"/>
    <w:rsid w:val="00FB3969"/>
    <w:rsid w:val="00FB40AF"/>
    <w:rsid w:val="00FC1290"/>
    <w:rsid w:val="00FC28F9"/>
    <w:rsid w:val="00FC421D"/>
    <w:rsid w:val="00FC77AC"/>
    <w:rsid w:val="00FD0EF5"/>
    <w:rsid w:val="00FD135F"/>
    <w:rsid w:val="00FD3011"/>
    <w:rsid w:val="00FD5131"/>
    <w:rsid w:val="00FD6845"/>
    <w:rsid w:val="00FE04E7"/>
    <w:rsid w:val="00FE2998"/>
    <w:rsid w:val="00FE41EC"/>
    <w:rsid w:val="00FE44FC"/>
    <w:rsid w:val="00FE5303"/>
    <w:rsid w:val="00FE7B97"/>
    <w:rsid w:val="00FF05EE"/>
    <w:rsid w:val="00FF3CB9"/>
    <w:rsid w:val="00FF5894"/>
    <w:rsid w:val="00FF7C36"/>
    <w:rsid w:val="00FF7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0D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rsid w:val="0067139E"/>
    <w:pPr>
      <w:keepNext/>
      <w:keepLines/>
      <w:spacing w:before="360"/>
      <w:ind w:left="794" w:hanging="794"/>
      <w:outlineLvl w:val="0"/>
    </w:pPr>
    <w:rPr>
      <w:b/>
    </w:rPr>
  </w:style>
  <w:style w:type="paragraph" w:styleId="2">
    <w:name w:val="heading 2"/>
    <w:basedOn w:val="1"/>
    <w:next w:val="a"/>
    <w:qFormat/>
    <w:rsid w:val="0067139E"/>
    <w:pPr>
      <w:spacing w:before="240"/>
      <w:outlineLvl w:val="1"/>
    </w:pPr>
  </w:style>
  <w:style w:type="paragraph" w:styleId="3">
    <w:name w:val="heading 3"/>
    <w:basedOn w:val="1"/>
    <w:next w:val="a"/>
    <w:qFormat/>
    <w:rsid w:val="0067139E"/>
    <w:pPr>
      <w:spacing w:before="160"/>
      <w:outlineLvl w:val="2"/>
    </w:pPr>
  </w:style>
  <w:style w:type="paragraph" w:styleId="4">
    <w:name w:val="heading 4"/>
    <w:basedOn w:val="3"/>
    <w:next w:val="a"/>
    <w:qFormat/>
    <w:rsid w:val="0067139E"/>
    <w:pPr>
      <w:tabs>
        <w:tab w:val="clear" w:pos="794"/>
        <w:tab w:val="left" w:pos="1021"/>
      </w:tabs>
      <w:ind w:left="1021" w:hanging="1021"/>
      <w:outlineLvl w:val="3"/>
    </w:pPr>
  </w:style>
  <w:style w:type="paragraph" w:styleId="5">
    <w:name w:val="heading 5"/>
    <w:basedOn w:val="4"/>
    <w:next w:val="a"/>
    <w:qFormat/>
    <w:rsid w:val="0067139E"/>
    <w:pPr>
      <w:outlineLvl w:val="4"/>
    </w:pPr>
  </w:style>
  <w:style w:type="paragraph" w:styleId="6">
    <w:name w:val="heading 6"/>
    <w:basedOn w:val="4"/>
    <w:next w:val="a"/>
    <w:qFormat/>
    <w:rsid w:val="0067139E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7">
    <w:name w:val="heading 7"/>
    <w:basedOn w:val="6"/>
    <w:next w:val="a"/>
    <w:qFormat/>
    <w:rsid w:val="0067139E"/>
    <w:pPr>
      <w:outlineLvl w:val="6"/>
    </w:pPr>
  </w:style>
  <w:style w:type="paragraph" w:styleId="8">
    <w:name w:val="heading 8"/>
    <w:basedOn w:val="6"/>
    <w:next w:val="a"/>
    <w:qFormat/>
    <w:rsid w:val="0067139E"/>
    <w:pPr>
      <w:outlineLvl w:val="7"/>
    </w:pPr>
  </w:style>
  <w:style w:type="paragraph" w:styleId="9">
    <w:name w:val="heading 9"/>
    <w:basedOn w:val="6"/>
    <w:next w:val="a"/>
    <w:qFormat/>
    <w:rsid w:val="0067139E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aftertitle">
    <w:name w:val="Normal_after_title"/>
    <w:basedOn w:val="a"/>
    <w:next w:val="a"/>
    <w:rsid w:val="0067139E"/>
    <w:pPr>
      <w:spacing w:before="360"/>
    </w:pPr>
  </w:style>
  <w:style w:type="paragraph" w:customStyle="1" w:styleId="Artheading">
    <w:name w:val="Art_heading"/>
    <w:basedOn w:val="a"/>
    <w:next w:val="Normalaftertitle"/>
    <w:rsid w:val="0067139E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a"/>
    <w:next w:val="Arttitle"/>
    <w:link w:val="ArtNoChar"/>
    <w:rsid w:val="0067139E"/>
    <w:pPr>
      <w:keepNext/>
      <w:keepLines/>
      <w:spacing w:before="480"/>
      <w:jc w:val="center"/>
    </w:pPr>
    <w:rPr>
      <w:rFonts w:ascii="CG Times" w:hAnsi="CG Times"/>
      <w:caps/>
      <w:sz w:val="28"/>
    </w:rPr>
  </w:style>
  <w:style w:type="paragraph" w:customStyle="1" w:styleId="Arttitle">
    <w:name w:val="Art_title"/>
    <w:basedOn w:val="a"/>
    <w:next w:val="Normalaftertitle"/>
    <w:link w:val="ArttitleCar"/>
    <w:rsid w:val="0067139E"/>
    <w:pPr>
      <w:keepNext/>
      <w:keepLines/>
      <w:spacing w:before="240"/>
      <w:jc w:val="center"/>
    </w:pPr>
    <w:rPr>
      <w:rFonts w:ascii="CG Times" w:hAnsi="CG Times"/>
      <w:b/>
      <w:sz w:val="28"/>
    </w:rPr>
  </w:style>
  <w:style w:type="paragraph" w:customStyle="1" w:styleId="ASN1">
    <w:name w:val="ASN.1"/>
    <w:basedOn w:val="a"/>
    <w:rsid w:val="0067139E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a"/>
    <w:next w:val="a"/>
    <w:rsid w:val="0067139E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a"/>
    <w:next w:val="Chaptitle"/>
    <w:rsid w:val="0067139E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a"/>
    <w:next w:val="Normalaftertitle"/>
    <w:rsid w:val="0067139E"/>
    <w:pPr>
      <w:keepNext/>
      <w:keepLines/>
      <w:spacing w:before="240"/>
      <w:jc w:val="center"/>
    </w:pPr>
    <w:rPr>
      <w:b/>
      <w:sz w:val="28"/>
    </w:rPr>
  </w:style>
  <w:style w:type="character" w:styleId="a3">
    <w:name w:val="endnote reference"/>
    <w:semiHidden/>
    <w:rsid w:val="0067139E"/>
    <w:rPr>
      <w:vertAlign w:val="superscript"/>
    </w:rPr>
  </w:style>
  <w:style w:type="paragraph" w:customStyle="1" w:styleId="enumlev1">
    <w:name w:val="enumlev1"/>
    <w:basedOn w:val="a"/>
    <w:link w:val="enumlev1Char"/>
    <w:rsid w:val="0067139E"/>
    <w:pPr>
      <w:spacing w:before="80"/>
      <w:ind w:left="794" w:hanging="794"/>
    </w:pPr>
    <w:rPr>
      <w:rFonts w:ascii="CG Times" w:hAnsi="CG Times"/>
      <w:szCs w:val="20"/>
    </w:rPr>
  </w:style>
  <w:style w:type="paragraph" w:customStyle="1" w:styleId="enumlev2">
    <w:name w:val="enumlev2"/>
    <w:basedOn w:val="enumlev1"/>
    <w:rsid w:val="0067139E"/>
    <w:pPr>
      <w:ind w:left="1191" w:hanging="397"/>
    </w:pPr>
  </w:style>
  <w:style w:type="paragraph" w:customStyle="1" w:styleId="enumlev3">
    <w:name w:val="enumlev3"/>
    <w:basedOn w:val="enumlev2"/>
    <w:rsid w:val="0067139E"/>
    <w:pPr>
      <w:ind w:left="1588"/>
    </w:pPr>
  </w:style>
  <w:style w:type="paragraph" w:customStyle="1" w:styleId="Equation">
    <w:name w:val="Equation"/>
    <w:basedOn w:val="a"/>
    <w:rsid w:val="0067139E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a"/>
    <w:rsid w:val="0067139E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a"/>
    <w:rsid w:val="0067139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Tabletext">
    <w:name w:val="Table_text"/>
    <w:basedOn w:val="a"/>
    <w:link w:val="TabletextChar"/>
    <w:rsid w:val="0067139E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Figurewithouttitle">
    <w:name w:val="Figure_without_title"/>
    <w:basedOn w:val="a"/>
    <w:next w:val="Normalaftertitle"/>
    <w:rsid w:val="0067139E"/>
    <w:pPr>
      <w:keepLines/>
      <w:spacing w:before="240" w:after="120"/>
      <w:jc w:val="center"/>
    </w:pPr>
  </w:style>
  <w:style w:type="paragraph" w:styleId="a4">
    <w:name w:val="footer"/>
    <w:basedOn w:val="a"/>
    <w:rsid w:val="0067139E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a4"/>
    <w:rsid w:val="0067139E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a5">
    <w:name w:val="footnote reference"/>
    <w:aliases w:val="Appel note de bas de p,Footnote Reference/"/>
    <w:semiHidden/>
    <w:rsid w:val="0067139E"/>
    <w:rPr>
      <w:position w:val="6"/>
      <w:sz w:val="18"/>
    </w:rPr>
  </w:style>
  <w:style w:type="paragraph" w:styleId="a6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"/>
    <w:basedOn w:val="Note"/>
    <w:link w:val="a7"/>
    <w:semiHidden/>
    <w:rsid w:val="0067139E"/>
    <w:pPr>
      <w:keepLines/>
      <w:tabs>
        <w:tab w:val="left" w:pos="255"/>
      </w:tabs>
      <w:ind w:left="255" w:hanging="255"/>
    </w:pPr>
    <w:rPr>
      <w:rFonts w:ascii="CG Times" w:hAnsi="CG Times"/>
    </w:rPr>
  </w:style>
  <w:style w:type="paragraph" w:customStyle="1" w:styleId="Note">
    <w:name w:val="Note"/>
    <w:basedOn w:val="a"/>
    <w:rsid w:val="0067139E"/>
    <w:pPr>
      <w:spacing w:before="80"/>
    </w:pPr>
    <w:rPr>
      <w:sz w:val="22"/>
    </w:rPr>
  </w:style>
  <w:style w:type="paragraph" w:styleId="a8">
    <w:name w:val="header"/>
    <w:aliases w:val="encabezado,header odd,header odd1,header odd2,header,he,h,Header/Footer,Page No"/>
    <w:basedOn w:val="a"/>
    <w:link w:val="a9"/>
    <w:uiPriority w:val="99"/>
    <w:rsid w:val="0067139E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rFonts w:ascii="CG Times" w:hAnsi="CG Times"/>
      <w:sz w:val="18"/>
    </w:rPr>
  </w:style>
  <w:style w:type="paragraph" w:customStyle="1" w:styleId="AnnexNoTitle">
    <w:name w:val="Annex_NoTitle"/>
    <w:basedOn w:val="a"/>
    <w:next w:val="Normalaftertitle"/>
    <w:rsid w:val="0067139E"/>
    <w:pPr>
      <w:keepNext/>
      <w:keepLines/>
      <w:spacing w:before="480"/>
      <w:jc w:val="center"/>
    </w:pPr>
    <w:rPr>
      <w:b/>
      <w:sz w:val="28"/>
    </w:rPr>
  </w:style>
  <w:style w:type="paragraph" w:customStyle="1" w:styleId="AppendixNoTitle">
    <w:name w:val="Appendix_NoTitle"/>
    <w:basedOn w:val="AnnexNoTitle"/>
    <w:next w:val="Normalaftertitle"/>
    <w:rsid w:val="0067139E"/>
  </w:style>
  <w:style w:type="paragraph" w:styleId="10">
    <w:name w:val="index 1"/>
    <w:basedOn w:val="a"/>
    <w:next w:val="a"/>
    <w:semiHidden/>
    <w:rsid w:val="0067139E"/>
  </w:style>
  <w:style w:type="paragraph" w:styleId="20">
    <w:name w:val="index 2"/>
    <w:basedOn w:val="a"/>
    <w:next w:val="a"/>
    <w:semiHidden/>
    <w:rsid w:val="0067139E"/>
    <w:pPr>
      <w:ind w:left="283"/>
    </w:pPr>
  </w:style>
  <w:style w:type="paragraph" w:styleId="30">
    <w:name w:val="index 3"/>
    <w:basedOn w:val="a"/>
    <w:next w:val="a"/>
    <w:semiHidden/>
    <w:rsid w:val="0067139E"/>
    <w:pPr>
      <w:ind w:left="566"/>
    </w:pPr>
  </w:style>
  <w:style w:type="paragraph" w:customStyle="1" w:styleId="PartNo">
    <w:name w:val="Part_No"/>
    <w:basedOn w:val="a"/>
    <w:next w:val="Partref"/>
    <w:rsid w:val="0067139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a"/>
    <w:next w:val="Parttitle"/>
    <w:rsid w:val="0067139E"/>
    <w:pPr>
      <w:keepNext/>
      <w:keepLines/>
      <w:spacing w:before="280"/>
      <w:jc w:val="center"/>
    </w:pPr>
  </w:style>
  <w:style w:type="paragraph" w:customStyle="1" w:styleId="Parttitle">
    <w:name w:val="Part_title"/>
    <w:basedOn w:val="a"/>
    <w:next w:val="Normalaftertitle"/>
    <w:rsid w:val="0067139E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a"/>
    <w:next w:val="Rectitle"/>
    <w:rsid w:val="0067139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a"/>
    <w:next w:val="Normalaftertitle"/>
    <w:link w:val="RectitleChar"/>
    <w:rsid w:val="0067139E"/>
    <w:pPr>
      <w:keepNext/>
      <w:keepLines/>
      <w:spacing w:before="360"/>
      <w:jc w:val="center"/>
    </w:pPr>
    <w:rPr>
      <w:rFonts w:ascii="CG Times" w:hAnsi="CG Times"/>
      <w:b/>
      <w:sz w:val="28"/>
    </w:rPr>
  </w:style>
  <w:style w:type="paragraph" w:customStyle="1" w:styleId="Recref">
    <w:name w:val="Rec_ref"/>
    <w:basedOn w:val="a"/>
    <w:next w:val="Recdate"/>
    <w:rsid w:val="0067139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a"/>
    <w:next w:val="Normalaftertitle"/>
    <w:rsid w:val="0067139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67139E"/>
  </w:style>
  <w:style w:type="paragraph" w:customStyle="1" w:styleId="QuestionNo">
    <w:name w:val="Question_No"/>
    <w:basedOn w:val="RecNo"/>
    <w:next w:val="Questiontitle"/>
    <w:rsid w:val="0067139E"/>
  </w:style>
  <w:style w:type="paragraph" w:customStyle="1" w:styleId="Questiontitle">
    <w:name w:val="Question_title"/>
    <w:basedOn w:val="Rectitle"/>
    <w:next w:val="Questionref"/>
    <w:rsid w:val="0067139E"/>
  </w:style>
  <w:style w:type="paragraph" w:customStyle="1" w:styleId="Questionref">
    <w:name w:val="Question_ref"/>
    <w:basedOn w:val="Recref"/>
    <w:next w:val="Questiondate"/>
    <w:rsid w:val="0067139E"/>
  </w:style>
  <w:style w:type="paragraph" w:customStyle="1" w:styleId="Reftext">
    <w:name w:val="Ref_text"/>
    <w:basedOn w:val="a"/>
    <w:rsid w:val="0067139E"/>
    <w:pPr>
      <w:ind w:left="794" w:hanging="794"/>
    </w:pPr>
    <w:rPr>
      <w:sz w:val="22"/>
    </w:rPr>
  </w:style>
  <w:style w:type="paragraph" w:customStyle="1" w:styleId="Reftitle">
    <w:name w:val="Ref_title"/>
    <w:basedOn w:val="a"/>
    <w:next w:val="Reftext"/>
    <w:rsid w:val="0067139E"/>
    <w:pPr>
      <w:spacing w:before="480"/>
      <w:jc w:val="center"/>
    </w:pPr>
    <w:rPr>
      <w:b/>
      <w:sz w:val="28"/>
    </w:rPr>
  </w:style>
  <w:style w:type="paragraph" w:customStyle="1" w:styleId="Repdate">
    <w:name w:val="Rep_date"/>
    <w:basedOn w:val="Recdate"/>
    <w:next w:val="Normalaftertitle"/>
    <w:rsid w:val="0067139E"/>
  </w:style>
  <w:style w:type="paragraph" w:customStyle="1" w:styleId="RepNo">
    <w:name w:val="Rep_No"/>
    <w:basedOn w:val="RecNo"/>
    <w:next w:val="Reptitle"/>
    <w:rsid w:val="0067139E"/>
  </w:style>
  <w:style w:type="paragraph" w:customStyle="1" w:styleId="Reptitle">
    <w:name w:val="Rep_title"/>
    <w:basedOn w:val="Rectitle"/>
    <w:next w:val="Repref"/>
    <w:rsid w:val="0067139E"/>
  </w:style>
  <w:style w:type="paragraph" w:customStyle="1" w:styleId="Repref">
    <w:name w:val="Rep_ref"/>
    <w:basedOn w:val="Recref"/>
    <w:next w:val="Repdate"/>
    <w:rsid w:val="0067139E"/>
  </w:style>
  <w:style w:type="paragraph" w:customStyle="1" w:styleId="Resdate">
    <w:name w:val="Res_date"/>
    <w:basedOn w:val="Recdate"/>
    <w:next w:val="Normalaftertitle"/>
    <w:rsid w:val="0067139E"/>
  </w:style>
  <w:style w:type="paragraph" w:customStyle="1" w:styleId="ResNo">
    <w:name w:val="Res_No"/>
    <w:basedOn w:val="RecNo"/>
    <w:next w:val="Restitle"/>
    <w:rsid w:val="0067139E"/>
  </w:style>
  <w:style w:type="paragraph" w:customStyle="1" w:styleId="Restitle">
    <w:name w:val="Res_title"/>
    <w:basedOn w:val="Rectitle"/>
    <w:next w:val="Resref"/>
    <w:link w:val="RestitleChar"/>
    <w:rsid w:val="0067139E"/>
    <w:rPr>
      <w:rFonts w:ascii="Times New Roman" w:hAnsi="Times New Roman"/>
    </w:rPr>
  </w:style>
  <w:style w:type="paragraph" w:customStyle="1" w:styleId="Resref">
    <w:name w:val="Res_ref"/>
    <w:basedOn w:val="Recref"/>
    <w:next w:val="Resdate"/>
    <w:rsid w:val="0067139E"/>
  </w:style>
  <w:style w:type="paragraph" w:customStyle="1" w:styleId="SectionNo">
    <w:name w:val="Section_No"/>
    <w:basedOn w:val="a"/>
    <w:next w:val="Sectiontitle"/>
    <w:rsid w:val="0067139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a"/>
    <w:next w:val="Normalaftertitle"/>
    <w:rsid w:val="0067139E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a"/>
    <w:next w:val="Normalaftertitle"/>
    <w:rsid w:val="0067139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a4"/>
    <w:rsid w:val="0067139E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a"/>
    <w:next w:val="Tabletext"/>
    <w:link w:val="TableheadChar"/>
    <w:uiPriority w:val="99"/>
    <w:rsid w:val="0067139E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">
    <w:name w:val="Table_legend"/>
    <w:basedOn w:val="a"/>
    <w:rsid w:val="0067139E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">
    <w:name w:val="Table_No"/>
    <w:basedOn w:val="a"/>
    <w:next w:val="Tabletitle"/>
    <w:rsid w:val="0067139E"/>
    <w:pPr>
      <w:keepNext/>
      <w:spacing w:before="560" w:after="120"/>
      <w:jc w:val="center"/>
    </w:pPr>
    <w:rPr>
      <w:caps/>
    </w:rPr>
  </w:style>
  <w:style w:type="paragraph" w:customStyle="1" w:styleId="Tabletitle">
    <w:name w:val="Table_title"/>
    <w:basedOn w:val="a"/>
    <w:next w:val="Tablehead"/>
    <w:rsid w:val="0067139E"/>
    <w:pPr>
      <w:keepNext/>
      <w:keepLines/>
      <w:spacing w:before="0" w:after="120"/>
      <w:jc w:val="center"/>
    </w:pPr>
    <w:rPr>
      <w:b/>
    </w:rPr>
  </w:style>
  <w:style w:type="paragraph" w:customStyle="1" w:styleId="Tableref">
    <w:name w:val="Table_ref"/>
    <w:basedOn w:val="a"/>
    <w:next w:val="Tabletitle"/>
    <w:rsid w:val="0067139E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rsid w:val="0067139E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67139E"/>
  </w:style>
  <w:style w:type="paragraph" w:customStyle="1" w:styleId="Title3">
    <w:name w:val="Title 3"/>
    <w:basedOn w:val="Title2"/>
    <w:next w:val="Title4"/>
    <w:rsid w:val="0067139E"/>
    <w:rPr>
      <w:caps w:val="0"/>
    </w:rPr>
  </w:style>
  <w:style w:type="paragraph" w:customStyle="1" w:styleId="Title4">
    <w:name w:val="Title 4"/>
    <w:basedOn w:val="Title3"/>
    <w:next w:val="1"/>
    <w:rsid w:val="0067139E"/>
    <w:rPr>
      <w:b/>
    </w:rPr>
  </w:style>
  <w:style w:type="paragraph" w:customStyle="1" w:styleId="toc0">
    <w:name w:val="toc 0"/>
    <w:basedOn w:val="a"/>
    <w:next w:val="11"/>
    <w:rsid w:val="0067139E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11">
    <w:name w:val="toc 1"/>
    <w:basedOn w:val="a"/>
    <w:semiHidden/>
    <w:rsid w:val="0067139E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21">
    <w:name w:val="toc 2"/>
    <w:basedOn w:val="11"/>
    <w:semiHidden/>
    <w:rsid w:val="0067139E"/>
    <w:pPr>
      <w:spacing w:before="80"/>
      <w:ind w:left="1531" w:hanging="851"/>
    </w:pPr>
  </w:style>
  <w:style w:type="paragraph" w:styleId="31">
    <w:name w:val="toc 3"/>
    <w:basedOn w:val="21"/>
    <w:semiHidden/>
    <w:rsid w:val="0067139E"/>
  </w:style>
  <w:style w:type="paragraph" w:styleId="40">
    <w:name w:val="toc 4"/>
    <w:basedOn w:val="31"/>
    <w:semiHidden/>
    <w:rsid w:val="0067139E"/>
  </w:style>
  <w:style w:type="paragraph" w:styleId="50">
    <w:name w:val="toc 5"/>
    <w:basedOn w:val="40"/>
    <w:semiHidden/>
    <w:rsid w:val="0067139E"/>
  </w:style>
  <w:style w:type="paragraph" w:styleId="60">
    <w:name w:val="toc 6"/>
    <w:basedOn w:val="40"/>
    <w:semiHidden/>
    <w:rsid w:val="0067139E"/>
  </w:style>
  <w:style w:type="paragraph" w:styleId="70">
    <w:name w:val="toc 7"/>
    <w:basedOn w:val="40"/>
    <w:semiHidden/>
    <w:rsid w:val="0067139E"/>
  </w:style>
  <w:style w:type="paragraph" w:styleId="80">
    <w:name w:val="toc 8"/>
    <w:basedOn w:val="40"/>
    <w:semiHidden/>
    <w:rsid w:val="0067139E"/>
  </w:style>
  <w:style w:type="character" w:customStyle="1" w:styleId="Appdef">
    <w:name w:val="App_def"/>
    <w:rsid w:val="0067139E"/>
    <w:rPr>
      <w:rFonts w:ascii="Times New Roman" w:hAnsi="Times New Roman"/>
      <w:b/>
    </w:rPr>
  </w:style>
  <w:style w:type="character" w:customStyle="1" w:styleId="Appref">
    <w:name w:val="App_ref"/>
    <w:basedOn w:val="a0"/>
    <w:rsid w:val="0067139E"/>
  </w:style>
  <w:style w:type="character" w:customStyle="1" w:styleId="Artdef">
    <w:name w:val="Art_def"/>
    <w:rsid w:val="0067139E"/>
    <w:rPr>
      <w:rFonts w:ascii="Times New Roman" w:hAnsi="Times New Roman"/>
      <w:b/>
    </w:rPr>
  </w:style>
  <w:style w:type="character" w:customStyle="1" w:styleId="Artref">
    <w:name w:val="Art_ref"/>
    <w:basedOn w:val="a0"/>
    <w:rsid w:val="0067139E"/>
  </w:style>
  <w:style w:type="character" w:customStyle="1" w:styleId="Recdef">
    <w:name w:val="Rec_def"/>
    <w:rsid w:val="0067139E"/>
    <w:rPr>
      <w:b/>
    </w:rPr>
  </w:style>
  <w:style w:type="character" w:customStyle="1" w:styleId="Resdef">
    <w:name w:val="Res_def"/>
    <w:rsid w:val="0067139E"/>
    <w:rPr>
      <w:rFonts w:ascii="Times New Roman" w:hAnsi="Times New Roman"/>
      <w:b/>
    </w:rPr>
  </w:style>
  <w:style w:type="character" w:customStyle="1" w:styleId="Tablefreq">
    <w:name w:val="Table_freq"/>
    <w:rsid w:val="0067139E"/>
    <w:rPr>
      <w:b/>
      <w:color w:val="auto"/>
    </w:rPr>
  </w:style>
  <w:style w:type="paragraph" w:customStyle="1" w:styleId="Formal">
    <w:name w:val="Formal"/>
    <w:basedOn w:val="ASN1"/>
    <w:rsid w:val="0067139E"/>
    <w:rPr>
      <w:b w:val="0"/>
    </w:rPr>
  </w:style>
  <w:style w:type="paragraph" w:customStyle="1" w:styleId="Section1">
    <w:name w:val="Section_1"/>
    <w:basedOn w:val="a"/>
    <w:next w:val="a"/>
    <w:link w:val="Section1Char"/>
    <w:uiPriority w:val="99"/>
    <w:rsid w:val="0067139E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a"/>
    <w:next w:val="a"/>
    <w:rsid w:val="0067139E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Headingi">
    <w:name w:val="Heading_i"/>
    <w:basedOn w:val="a"/>
    <w:next w:val="a"/>
    <w:rsid w:val="0067139E"/>
    <w:pPr>
      <w:keepNext/>
      <w:spacing w:before="160"/>
    </w:pPr>
    <w:rPr>
      <w:i/>
    </w:rPr>
  </w:style>
  <w:style w:type="paragraph" w:customStyle="1" w:styleId="Headingb">
    <w:name w:val="Heading_b"/>
    <w:basedOn w:val="a"/>
    <w:next w:val="a"/>
    <w:link w:val="HeadingbChar"/>
    <w:qFormat/>
    <w:rsid w:val="0067139E"/>
    <w:pPr>
      <w:keepNext/>
      <w:spacing w:before="160"/>
    </w:pPr>
    <w:rPr>
      <w:b/>
    </w:rPr>
  </w:style>
  <w:style w:type="paragraph" w:customStyle="1" w:styleId="Figure">
    <w:name w:val="Figure"/>
    <w:basedOn w:val="a"/>
    <w:next w:val="a"/>
    <w:rsid w:val="0067139E"/>
    <w:pPr>
      <w:keepNext/>
      <w:keepLines/>
      <w:spacing w:before="240" w:after="120"/>
      <w:jc w:val="center"/>
    </w:pPr>
  </w:style>
  <w:style w:type="character" w:styleId="aa">
    <w:name w:val="page number"/>
    <w:basedOn w:val="a0"/>
    <w:rsid w:val="0067139E"/>
  </w:style>
  <w:style w:type="paragraph" w:customStyle="1" w:styleId="Figuretitle">
    <w:name w:val="Figure_title"/>
    <w:basedOn w:val="Tabletitle"/>
    <w:next w:val="a"/>
    <w:rsid w:val="0067139E"/>
    <w:pPr>
      <w:keepNext w:val="0"/>
    </w:pPr>
  </w:style>
  <w:style w:type="paragraph" w:customStyle="1" w:styleId="FigureNo">
    <w:name w:val="Figure_No"/>
    <w:basedOn w:val="a"/>
    <w:next w:val="Figuretitle"/>
    <w:rsid w:val="0067139E"/>
    <w:pPr>
      <w:keepNext/>
      <w:keepLines/>
      <w:spacing w:before="480" w:after="120"/>
      <w:jc w:val="center"/>
    </w:pPr>
    <w:rPr>
      <w:caps/>
    </w:rPr>
  </w:style>
  <w:style w:type="character" w:styleId="ab">
    <w:name w:val="Hyperlink"/>
    <w:rsid w:val="0067139E"/>
    <w:rPr>
      <w:color w:val="0000FF"/>
      <w:u w:val="single"/>
    </w:rPr>
  </w:style>
  <w:style w:type="paragraph" w:styleId="ac">
    <w:name w:val="Body Text Indent"/>
    <w:basedOn w:val="a"/>
    <w:rsid w:val="00257304"/>
    <w:pPr>
      <w:spacing w:after="120"/>
      <w:ind w:left="283"/>
    </w:pPr>
  </w:style>
  <w:style w:type="paragraph" w:customStyle="1" w:styleId="Char">
    <w:name w:val="Char Знак Знак Знак Знак Знак Знак"/>
    <w:basedOn w:val="a"/>
    <w:autoRedefine/>
    <w:rsid w:val="0067139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jc w:val="both"/>
      <w:textAlignment w:val="auto"/>
    </w:pPr>
    <w:rPr>
      <w:sz w:val="28"/>
      <w:lang w:val="en-US"/>
    </w:rPr>
  </w:style>
  <w:style w:type="character" w:customStyle="1" w:styleId="href">
    <w:name w:val="href"/>
    <w:basedOn w:val="a0"/>
    <w:rsid w:val="0067139E"/>
  </w:style>
  <w:style w:type="paragraph" w:customStyle="1" w:styleId="Proposal">
    <w:name w:val="Proposal"/>
    <w:basedOn w:val="a"/>
    <w:next w:val="a"/>
    <w:link w:val="ProposalChar"/>
    <w:rsid w:val="0067139E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/>
    </w:pPr>
    <w:rPr>
      <w:rFonts w:ascii="CG Times" w:hAnsi="CG Times"/>
      <w:sz w:val="22"/>
      <w:lang w:val="ru-RU"/>
    </w:rPr>
  </w:style>
  <w:style w:type="paragraph" w:customStyle="1" w:styleId="CharChar">
    <w:name w:val="Char Char"/>
    <w:basedOn w:val="a"/>
    <w:autoRedefine/>
    <w:rsid w:val="0067139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jc w:val="both"/>
      <w:textAlignment w:val="auto"/>
    </w:pPr>
    <w:rPr>
      <w:sz w:val="28"/>
      <w:lang w:val="en-US"/>
    </w:rPr>
  </w:style>
  <w:style w:type="paragraph" w:styleId="ad">
    <w:name w:val="Body Text"/>
    <w:basedOn w:val="a"/>
    <w:rsid w:val="0067139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both"/>
      <w:textAlignment w:val="auto"/>
    </w:pPr>
    <w:rPr>
      <w:i/>
      <w:iCs/>
      <w:lang w:val="ru-RU" w:eastAsia="ru-RU"/>
    </w:rPr>
  </w:style>
  <w:style w:type="paragraph" w:customStyle="1" w:styleId="ae">
    <w:name w:val="Знак Знак"/>
    <w:basedOn w:val="a"/>
    <w:autoRedefine/>
    <w:rsid w:val="0067139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jc w:val="both"/>
      <w:textAlignment w:val="auto"/>
    </w:pPr>
    <w:rPr>
      <w:sz w:val="28"/>
      <w:lang w:val="en-US"/>
    </w:rPr>
  </w:style>
  <w:style w:type="paragraph" w:customStyle="1" w:styleId="Char0">
    <w:name w:val="Char Знак Знак Знак Знак Знак Знак Знак Знак Знак Знак Знак"/>
    <w:basedOn w:val="a"/>
    <w:autoRedefine/>
    <w:rsid w:val="0025730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jc w:val="both"/>
      <w:textAlignment w:val="auto"/>
    </w:pPr>
    <w:rPr>
      <w:sz w:val="28"/>
      <w:lang w:val="en-US"/>
    </w:rPr>
  </w:style>
  <w:style w:type="paragraph" w:customStyle="1" w:styleId="af">
    <w:name w:val="Весь текст резолюций"/>
    <w:basedOn w:val="ad"/>
    <w:rsid w:val="00257304"/>
    <w:pPr>
      <w:tabs>
        <w:tab w:val="left" w:pos="454"/>
        <w:tab w:val="left" w:pos="1134"/>
        <w:tab w:val="left" w:pos="1871"/>
      </w:tabs>
      <w:autoSpaceDE w:val="0"/>
      <w:autoSpaceDN w:val="0"/>
      <w:adjustRightInd w:val="0"/>
      <w:spacing w:before="240" w:line="270" w:lineRule="exact"/>
    </w:pPr>
    <w:rPr>
      <w:i w:val="0"/>
      <w:iCs w:val="0"/>
      <w:sz w:val="23"/>
    </w:rPr>
  </w:style>
  <w:style w:type="paragraph" w:customStyle="1" w:styleId="Char1">
    <w:name w:val="Char Знак Знак Знак Знак Знак Знак Знак Знак1"/>
    <w:basedOn w:val="a"/>
    <w:autoRedefine/>
    <w:rsid w:val="004B400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jc w:val="both"/>
      <w:textAlignment w:val="auto"/>
    </w:pPr>
    <w:rPr>
      <w:sz w:val="28"/>
      <w:lang w:val="en-US"/>
    </w:rPr>
  </w:style>
  <w:style w:type="paragraph" w:customStyle="1" w:styleId="Char2">
    <w:name w:val="Char Знак Знак Знак Знак Знак"/>
    <w:basedOn w:val="a"/>
    <w:autoRedefine/>
    <w:rsid w:val="00A207E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jc w:val="both"/>
      <w:textAlignment w:val="auto"/>
    </w:pPr>
    <w:rPr>
      <w:sz w:val="28"/>
      <w:lang w:val="en-US"/>
    </w:rPr>
  </w:style>
  <w:style w:type="paragraph" w:customStyle="1" w:styleId="af0">
    <w:name w:val="Знак Знак Знак"/>
    <w:basedOn w:val="a"/>
    <w:autoRedefine/>
    <w:rsid w:val="00745CB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jc w:val="both"/>
      <w:textAlignment w:val="auto"/>
    </w:pPr>
    <w:rPr>
      <w:sz w:val="28"/>
      <w:lang w:val="en-US"/>
    </w:rPr>
  </w:style>
  <w:style w:type="paragraph" w:customStyle="1" w:styleId="Char10">
    <w:name w:val="Char Знак Знак Знак Знак Знак Знак1 Знак Знак"/>
    <w:basedOn w:val="a"/>
    <w:autoRedefine/>
    <w:rsid w:val="00437E1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jc w:val="both"/>
      <w:textAlignment w:val="auto"/>
    </w:pPr>
    <w:rPr>
      <w:sz w:val="28"/>
      <w:lang w:val="en-US"/>
    </w:rPr>
  </w:style>
  <w:style w:type="paragraph" w:customStyle="1" w:styleId="CharChar0">
    <w:name w:val="Char Char Знак Знак Знак Знак Знак Знак"/>
    <w:basedOn w:val="a"/>
    <w:autoRedefine/>
    <w:rsid w:val="00437E1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jc w:val="both"/>
      <w:textAlignment w:val="auto"/>
    </w:pPr>
    <w:rPr>
      <w:sz w:val="28"/>
      <w:lang w:val="en-US"/>
    </w:rPr>
  </w:style>
  <w:style w:type="paragraph" w:customStyle="1" w:styleId="CharCharChar">
    <w:name w:val="Char Char Знак Знак Знак Char"/>
    <w:basedOn w:val="a"/>
    <w:autoRedefine/>
    <w:rsid w:val="00FD6845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jc w:val="both"/>
      <w:textAlignment w:val="auto"/>
    </w:pPr>
    <w:rPr>
      <w:sz w:val="28"/>
      <w:lang w:val="en-US"/>
    </w:rPr>
  </w:style>
  <w:style w:type="paragraph" w:customStyle="1" w:styleId="12">
    <w:name w:val="Основной шрифт абзаца1 Знак Знак Знак"/>
    <w:aliases w:val="Основной шрифт абзаца Знак Знак1 Знак Знак,Основной шрифт абзаца Знак Знак Знак Знак Знак, Знак1 Знак Знак Знак Знак Знак Знак Знак Знак Знак Знак Знак"/>
    <w:basedOn w:val="a"/>
    <w:autoRedefine/>
    <w:rsid w:val="00F0632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jc w:val="both"/>
      <w:textAlignment w:val="auto"/>
    </w:pPr>
    <w:rPr>
      <w:sz w:val="28"/>
      <w:lang w:val="en-US"/>
    </w:rPr>
  </w:style>
  <w:style w:type="paragraph" w:customStyle="1" w:styleId="Char3">
    <w:name w:val="Char Знак Знак Знак"/>
    <w:basedOn w:val="a"/>
    <w:autoRedefine/>
    <w:rsid w:val="00256D3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jc w:val="both"/>
      <w:textAlignment w:val="auto"/>
    </w:pPr>
    <w:rPr>
      <w:sz w:val="28"/>
      <w:lang w:val="en-US"/>
    </w:rPr>
  </w:style>
  <w:style w:type="paragraph" w:customStyle="1" w:styleId="CharChar1">
    <w:name w:val="Char Char Знак Знак Знак Знак"/>
    <w:basedOn w:val="a"/>
    <w:autoRedefine/>
    <w:rsid w:val="00557EA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jc w:val="both"/>
      <w:textAlignment w:val="auto"/>
    </w:pPr>
    <w:rPr>
      <w:sz w:val="28"/>
      <w:lang w:val="en-US"/>
    </w:rPr>
  </w:style>
  <w:style w:type="paragraph" w:customStyle="1" w:styleId="Char11">
    <w:name w:val="Char Знак Знак Знак Знак Знак Знак1 Знак Знак Знак"/>
    <w:basedOn w:val="a"/>
    <w:autoRedefine/>
    <w:rsid w:val="00DE202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jc w:val="both"/>
      <w:textAlignment w:val="auto"/>
    </w:pPr>
    <w:rPr>
      <w:sz w:val="28"/>
      <w:lang w:val="en-US"/>
    </w:rPr>
  </w:style>
  <w:style w:type="paragraph" w:customStyle="1" w:styleId="Char12">
    <w:name w:val="Char Знак Знак Знак Знак Знак Знак Знак Знак1 Знак Знак Знак Знак Знак Знак Знак"/>
    <w:basedOn w:val="a"/>
    <w:autoRedefine/>
    <w:rsid w:val="00233646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jc w:val="both"/>
      <w:textAlignment w:val="auto"/>
    </w:pPr>
    <w:rPr>
      <w:sz w:val="28"/>
      <w:lang w:val="en-US"/>
    </w:rPr>
  </w:style>
  <w:style w:type="character" w:customStyle="1" w:styleId="enumlev1Char">
    <w:name w:val="enumlev1 Char"/>
    <w:link w:val="enumlev1"/>
    <w:rsid w:val="00233646"/>
    <w:rPr>
      <w:sz w:val="24"/>
      <w:lang w:val="en-GB" w:eastAsia="en-US" w:bidi="ar-SA"/>
    </w:rPr>
  </w:style>
  <w:style w:type="paragraph" w:customStyle="1" w:styleId="Char4">
    <w:name w:val="Char Знак Знак Знак Знак Знак Знак Знак Знак Знак Знак Знак Знак"/>
    <w:basedOn w:val="a"/>
    <w:autoRedefine/>
    <w:rsid w:val="0043075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jc w:val="both"/>
      <w:textAlignment w:val="auto"/>
    </w:pPr>
    <w:rPr>
      <w:sz w:val="28"/>
      <w:lang w:val="en-US"/>
    </w:rPr>
  </w:style>
  <w:style w:type="paragraph" w:customStyle="1" w:styleId="Char13">
    <w:name w:val="Char Знак Знак Знак Знак Знак Знак Знак Знак1 Знак"/>
    <w:basedOn w:val="a"/>
    <w:autoRedefine/>
    <w:rsid w:val="002D1A4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jc w:val="both"/>
      <w:textAlignment w:val="auto"/>
    </w:pPr>
    <w:rPr>
      <w:sz w:val="28"/>
      <w:lang w:val="en-US"/>
    </w:rPr>
  </w:style>
  <w:style w:type="paragraph" w:customStyle="1" w:styleId="Normalaftertitle0">
    <w:name w:val="Normal after title"/>
    <w:basedOn w:val="a"/>
    <w:next w:val="a"/>
    <w:link w:val="NormalaftertitleChar"/>
    <w:rsid w:val="00264484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80"/>
      <w:jc w:val="both"/>
    </w:pPr>
    <w:rPr>
      <w:rFonts w:ascii="CG Times" w:hAnsi="CG Times"/>
      <w:sz w:val="22"/>
      <w:szCs w:val="20"/>
    </w:rPr>
  </w:style>
  <w:style w:type="character" w:customStyle="1" w:styleId="NormalaftertitleChar">
    <w:name w:val="Normal after title Char"/>
    <w:link w:val="Normalaftertitle0"/>
    <w:rsid w:val="00264484"/>
    <w:rPr>
      <w:sz w:val="22"/>
      <w:lang w:val="en-GB" w:eastAsia="en-US" w:bidi="ar-SA"/>
    </w:rPr>
  </w:style>
  <w:style w:type="character" w:customStyle="1" w:styleId="ArttitleCar">
    <w:name w:val="Art_title Car"/>
    <w:link w:val="Arttitle"/>
    <w:rsid w:val="00264484"/>
    <w:rPr>
      <w:b/>
      <w:sz w:val="28"/>
      <w:szCs w:val="24"/>
      <w:lang w:val="en-GB" w:eastAsia="en-US" w:bidi="ar-SA"/>
    </w:rPr>
  </w:style>
  <w:style w:type="character" w:customStyle="1" w:styleId="ArtNoChar">
    <w:name w:val="Art_No Char"/>
    <w:link w:val="ArtNo"/>
    <w:rsid w:val="00264484"/>
    <w:rPr>
      <w:caps/>
      <w:sz w:val="28"/>
      <w:szCs w:val="24"/>
      <w:lang w:val="en-GB" w:eastAsia="en-US" w:bidi="ar-SA"/>
    </w:rPr>
  </w:style>
  <w:style w:type="character" w:customStyle="1" w:styleId="a7">
    <w:name w:val="Текст сноски Знак"/>
    <w:aliases w:val="footnote text Знак,ALTS FOOTNOTE Знак,Footnote Text Char1 Знак,Footnote Text Char Char1 Знак,Footnote Text Char4 Char Char Знак,Footnote Text Char1 Char1 Char1 Char Знак,Footnote Text Char Char1 Char1 Char Char Знак,DNV-FT Знак"/>
    <w:link w:val="a6"/>
    <w:rsid w:val="00264484"/>
    <w:rPr>
      <w:sz w:val="22"/>
      <w:szCs w:val="24"/>
      <w:lang w:val="en-GB" w:eastAsia="en-US" w:bidi="ar-SA"/>
    </w:rPr>
  </w:style>
  <w:style w:type="character" w:styleId="af1">
    <w:name w:val="Emphasis"/>
    <w:qFormat/>
    <w:rsid w:val="005A33F9"/>
    <w:rPr>
      <w:b/>
      <w:iCs/>
    </w:rPr>
  </w:style>
  <w:style w:type="paragraph" w:customStyle="1" w:styleId="Head">
    <w:name w:val="Head"/>
    <w:basedOn w:val="a"/>
    <w:rsid w:val="00602B11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  <w:rPr>
      <w:szCs w:val="20"/>
    </w:rPr>
  </w:style>
  <w:style w:type="paragraph" w:customStyle="1" w:styleId="Char110">
    <w:name w:val="Char Знак Знак Знак Знак Знак Знак1 Знак Знак1 Знак Знак Знак Знак"/>
    <w:basedOn w:val="a"/>
    <w:autoRedefine/>
    <w:rsid w:val="00D0137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jc w:val="both"/>
      <w:textAlignment w:val="auto"/>
    </w:pPr>
    <w:rPr>
      <w:sz w:val="28"/>
      <w:szCs w:val="20"/>
      <w:lang w:val="en-US"/>
    </w:rPr>
  </w:style>
  <w:style w:type="paragraph" w:customStyle="1" w:styleId="CharChar2">
    <w:name w:val="Char Char Знак"/>
    <w:basedOn w:val="a"/>
    <w:autoRedefine/>
    <w:rsid w:val="009549EC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jc w:val="both"/>
      <w:textAlignment w:val="auto"/>
    </w:pPr>
    <w:rPr>
      <w:sz w:val="28"/>
      <w:szCs w:val="20"/>
      <w:lang w:val="en-US"/>
    </w:rPr>
  </w:style>
  <w:style w:type="paragraph" w:styleId="22">
    <w:name w:val="Body Text Indent 2"/>
    <w:basedOn w:val="a"/>
    <w:rsid w:val="00F67CA0"/>
    <w:pPr>
      <w:spacing w:after="120" w:line="480" w:lineRule="auto"/>
      <w:ind w:left="283"/>
    </w:pPr>
  </w:style>
  <w:style w:type="character" w:customStyle="1" w:styleId="a9">
    <w:name w:val="Верхний колонтитул Знак"/>
    <w:aliases w:val="encabezado Знак1,header odd Знак1,header odd1 Знак1,header odd2 Знак1,header Знак1,he Знак1,h Знак1,Header/Footer Знак1,Page No Знак"/>
    <w:link w:val="a8"/>
    <w:uiPriority w:val="99"/>
    <w:locked/>
    <w:rsid w:val="00E7691E"/>
    <w:rPr>
      <w:sz w:val="18"/>
      <w:szCs w:val="24"/>
      <w:lang w:val="en-GB" w:eastAsia="en-US" w:bidi="ar-SA"/>
    </w:rPr>
  </w:style>
  <w:style w:type="paragraph" w:customStyle="1" w:styleId="CharChar3">
    <w:name w:val="Char Char Знак Знак Знак Знак Знак Знак Знак"/>
    <w:basedOn w:val="a"/>
    <w:autoRedefine/>
    <w:rsid w:val="00540B6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jc w:val="both"/>
      <w:textAlignment w:val="auto"/>
    </w:pPr>
    <w:rPr>
      <w:sz w:val="28"/>
      <w:szCs w:val="20"/>
      <w:lang w:val="en-US"/>
    </w:rPr>
  </w:style>
  <w:style w:type="character" w:customStyle="1" w:styleId="RectitleChar">
    <w:name w:val="Rec_title Char"/>
    <w:link w:val="Rectitle"/>
    <w:rsid w:val="009661F8"/>
    <w:rPr>
      <w:b/>
      <w:sz w:val="28"/>
      <w:szCs w:val="24"/>
      <w:lang w:val="en-GB" w:eastAsia="en-US" w:bidi="ar-SA"/>
    </w:rPr>
  </w:style>
  <w:style w:type="paragraph" w:customStyle="1" w:styleId="Char5">
    <w:name w:val="Char Знак Знак Знак"/>
    <w:basedOn w:val="a"/>
    <w:autoRedefine/>
    <w:rsid w:val="00622B7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jc w:val="both"/>
      <w:textAlignment w:val="auto"/>
    </w:pPr>
    <w:rPr>
      <w:sz w:val="28"/>
      <w:szCs w:val="20"/>
      <w:lang w:val="en-US"/>
    </w:rPr>
  </w:style>
  <w:style w:type="paragraph" w:customStyle="1" w:styleId="CharChar10">
    <w:name w:val="Char Char1"/>
    <w:basedOn w:val="a"/>
    <w:autoRedefine/>
    <w:rsid w:val="00902E2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jc w:val="both"/>
      <w:textAlignment w:val="auto"/>
    </w:pPr>
    <w:rPr>
      <w:sz w:val="28"/>
      <w:szCs w:val="20"/>
      <w:lang w:val="en-US"/>
    </w:rPr>
  </w:style>
  <w:style w:type="paragraph" w:customStyle="1" w:styleId="Char6">
    <w:name w:val="Char Знак Знак Знак Знак Знак Знак"/>
    <w:basedOn w:val="a"/>
    <w:autoRedefine/>
    <w:rsid w:val="003E2B92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jc w:val="both"/>
      <w:textAlignment w:val="auto"/>
    </w:pPr>
    <w:rPr>
      <w:sz w:val="28"/>
      <w:szCs w:val="20"/>
      <w:lang w:val="en-US"/>
    </w:rPr>
  </w:style>
  <w:style w:type="paragraph" w:customStyle="1" w:styleId="CharChar4">
    <w:name w:val="Char Char"/>
    <w:basedOn w:val="a"/>
    <w:autoRedefine/>
    <w:rsid w:val="00FA403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jc w:val="both"/>
      <w:textAlignment w:val="auto"/>
    </w:pPr>
    <w:rPr>
      <w:sz w:val="28"/>
      <w:szCs w:val="20"/>
      <w:lang w:val="en-US"/>
    </w:rPr>
  </w:style>
  <w:style w:type="paragraph" w:customStyle="1" w:styleId="CharCharChar0">
    <w:name w:val="Char Знак Знак Знак Знак Знак Char Char"/>
    <w:basedOn w:val="a"/>
    <w:autoRedefine/>
    <w:rsid w:val="00FA403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jc w:val="both"/>
      <w:textAlignment w:val="auto"/>
    </w:pPr>
    <w:rPr>
      <w:sz w:val="28"/>
      <w:szCs w:val="20"/>
      <w:lang w:val="en-US"/>
    </w:rPr>
  </w:style>
  <w:style w:type="paragraph" w:customStyle="1" w:styleId="Char1CharChar">
    <w:name w:val="Char Знак Знак Знак Знак Знак Знак1 Знак Знак Знак Знак Знак Char Char"/>
    <w:basedOn w:val="a"/>
    <w:autoRedefine/>
    <w:rsid w:val="00FA403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jc w:val="both"/>
      <w:textAlignment w:val="auto"/>
    </w:pPr>
    <w:rPr>
      <w:sz w:val="28"/>
      <w:szCs w:val="20"/>
      <w:lang w:val="en-US"/>
    </w:rPr>
  </w:style>
  <w:style w:type="paragraph" w:customStyle="1" w:styleId="CharCharCharChar">
    <w:name w:val="Char Char Знак Знак Знак Знак Знак Знак Знак Знак Знак Char Char"/>
    <w:basedOn w:val="a"/>
    <w:autoRedefine/>
    <w:rsid w:val="0094396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jc w:val="both"/>
      <w:textAlignment w:val="auto"/>
    </w:pPr>
    <w:rPr>
      <w:sz w:val="28"/>
      <w:szCs w:val="20"/>
      <w:lang w:val="en-US"/>
    </w:rPr>
  </w:style>
  <w:style w:type="character" w:customStyle="1" w:styleId="encabezado">
    <w:name w:val="encabezado Знак"/>
    <w:aliases w:val="header odd Знак,header odd1 Знак,header odd2 Знак,header Знак,he Знак,h Знак,Header/Footer Знак,Page No Знак Знак"/>
    <w:semiHidden/>
    <w:locked/>
    <w:rsid w:val="0094396E"/>
    <w:rPr>
      <w:sz w:val="18"/>
      <w:lang w:val="en-GB" w:eastAsia="en-US" w:bidi="ar-SA"/>
    </w:rPr>
  </w:style>
  <w:style w:type="paragraph" w:customStyle="1" w:styleId="Char1CharChar0">
    <w:name w:val="Char Знак Знак Знак Знак Знак Знак Знак Знак1 Знак Знак Знак Знак Знак Знак Знак Знак Знак Char Char"/>
    <w:basedOn w:val="a"/>
    <w:autoRedefine/>
    <w:rsid w:val="00B06A9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jc w:val="both"/>
      <w:textAlignment w:val="auto"/>
    </w:pPr>
    <w:rPr>
      <w:sz w:val="28"/>
      <w:szCs w:val="20"/>
      <w:lang w:val="en-US"/>
    </w:rPr>
  </w:style>
  <w:style w:type="paragraph" w:customStyle="1" w:styleId="Char11CharChar">
    <w:name w:val="Char Знак Знак Знак Знак Знак Знак1 Знак Знак1 Знак Знак Знак Знак Знак Знак Char Char"/>
    <w:basedOn w:val="a"/>
    <w:autoRedefine/>
    <w:rsid w:val="007A5FEC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jc w:val="both"/>
      <w:textAlignment w:val="auto"/>
    </w:pPr>
    <w:rPr>
      <w:sz w:val="28"/>
      <w:szCs w:val="20"/>
      <w:lang w:val="en-US"/>
    </w:rPr>
  </w:style>
  <w:style w:type="paragraph" w:customStyle="1" w:styleId="CharCharChar1">
    <w:name w:val="Char Знак Знак Знак Знак Знак Знак Знак Знак Знак Знак Знак Знак Знак Знак Знак Знак Знак Char Char"/>
    <w:basedOn w:val="a"/>
    <w:autoRedefine/>
    <w:rsid w:val="005707A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jc w:val="both"/>
      <w:textAlignment w:val="auto"/>
    </w:pPr>
    <w:rPr>
      <w:sz w:val="28"/>
      <w:szCs w:val="20"/>
      <w:lang w:val="en-US"/>
    </w:rPr>
  </w:style>
  <w:style w:type="paragraph" w:customStyle="1" w:styleId="CharCharChar2">
    <w:name w:val="Char Знак Знак Знак Знак Знак Знак Знак Знак Char Char"/>
    <w:basedOn w:val="a"/>
    <w:autoRedefine/>
    <w:rsid w:val="005707A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jc w:val="both"/>
      <w:textAlignment w:val="auto"/>
    </w:pPr>
    <w:rPr>
      <w:sz w:val="28"/>
      <w:szCs w:val="20"/>
      <w:lang w:val="en-US"/>
    </w:rPr>
  </w:style>
  <w:style w:type="paragraph" w:customStyle="1" w:styleId="af2">
    <w:name w:val="Знак Знак Знак Знак Знак Знак Знак"/>
    <w:basedOn w:val="a"/>
    <w:autoRedefine/>
    <w:rsid w:val="00836EAC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jc w:val="both"/>
      <w:textAlignment w:val="auto"/>
    </w:pPr>
    <w:rPr>
      <w:sz w:val="28"/>
      <w:szCs w:val="20"/>
      <w:lang w:val="en-US"/>
    </w:rPr>
  </w:style>
  <w:style w:type="paragraph" w:customStyle="1" w:styleId="CharCharCharChar0">
    <w:name w:val="Char Char Знак Знак Char Char"/>
    <w:basedOn w:val="a"/>
    <w:autoRedefine/>
    <w:rsid w:val="00CC6F5C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jc w:val="both"/>
      <w:textAlignment w:val="auto"/>
    </w:pPr>
    <w:rPr>
      <w:sz w:val="28"/>
      <w:szCs w:val="20"/>
      <w:lang w:val="en-US"/>
    </w:rPr>
  </w:style>
  <w:style w:type="paragraph" w:customStyle="1" w:styleId="Char111">
    <w:name w:val="Char Знак Знак Знак Знак Знак Знак1 Знак Знак1 Знак Знак Знак Знак"/>
    <w:basedOn w:val="a"/>
    <w:autoRedefine/>
    <w:rsid w:val="004141E7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jc w:val="both"/>
      <w:textAlignment w:val="auto"/>
    </w:pPr>
    <w:rPr>
      <w:sz w:val="28"/>
      <w:szCs w:val="20"/>
      <w:lang w:val="en-US"/>
    </w:rPr>
  </w:style>
  <w:style w:type="paragraph" w:customStyle="1" w:styleId="CharChar5">
    <w:name w:val="Char Char Знак Знак Знак Знак Знак Знак Знак Знак Знак Знак"/>
    <w:basedOn w:val="a"/>
    <w:autoRedefine/>
    <w:rsid w:val="00220AB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jc w:val="both"/>
      <w:textAlignment w:val="auto"/>
    </w:pPr>
    <w:rPr>
      <w:sz w:val="28"/>
      <w:szCs w:val="20"/>
      <w:lang w:val="en-US"/>
    </w:rPr>
  </w:style>
  <w:style w:type="paragraph" w:customStyle="1" w:styleId="CharCharCharChar1">
    <w:name w:val="Char Char Знак Знак Знак Знак Знак Знак Знак Знак Знак Знак Знак Знак Знак Char Char"/>
    <w:basedOn w:val="a"/>
    <w:autoRedefine/>
    <w:rsid w:val="009D5AF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jc w:val="both"/>
      <w:textAlignment w:val="auto"/>
    </w:pPr>
    <w:rPr>
      <w:sz w:val="28"/>
      <w:szCs w:val="20"/>
      <w:lang w:val="en-US"/>
    </w:rPr>
  </w:style>
  <w:style w:type="paragraph" w:styleId="23">
    <w:name w:val="Body Text 2"/>
    <w:basedOn w:val="a"/>
    <w:rsid w:val="00C96F3C"/>
    <w:pPr>
      <w:spacing w:after="120" w:line="480" w:lineRule="auto"/>
    </w:pPr>
  </w:style>
  <w:style w:type="paragraph" w:styleId="af3">
    <w:name w:val="Balloon Text"/>
    <w:basedOn w:val="a"/>
    <w:link w:val="af4"/>
    <w:rsid w:val="00DC1DA3"/>
    <w:pPr>
      <w:spacing w:before="0"/>
    </w:pPr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rsid w:val="00DC1DA3"/>
    <w:rPr>
      <w:rFonts w:ascii="Tahoma" w:hAnsi="Tahoma" w:cs="Tahoma"/>
      <w:sz w:val="16"/>
      <w:szCs w:val="16"/>
      <w:lang w:val="en-GB" w:eastAsia="en-US"/>
    </w:rPr>
  </w:style>
  <w:style w:type="paragraph" w:styleId="af5">
    <w:name w:val="Revision"/>
    <w:hidden/>
    <w:uiPriority w:val="99"/>
    <w:semiHidden/>
    <w:rsid w:val="00DC1DA3"/>
    <w:rPr>
      <w:rFonts w:ascii="Times New Roman" w:hAnsi="Times New Roman"/>
      <w:sz w:val="24"/>
      <w:szCs w:val="24"/>
      <w:lang w:val="en-GB" w:eastAsia="en-US"/>
    </w:rPr>
  </w:style>
  <w:style w:type="character" w:customStyle="1" w:styleId="Section1Char">
    <w:name w:val="Section_1 Char"/>
    <w:link w:val="Section1"/>
    <w:uiPriority w:val="99"/>
    <w:locked/>
    <w:rsid w:val="001A3D99"/>
    <w:rPr>
      <w:rFonts w:ascii="Times New Roman" w:hAnsi="Times New Roman"/>
      <w:b/>
      <w:sz w:val="24"/>
      <w:szCs w:val="24"/>
      <w:lang w:val="en-GB" w:eastAsia="en-US"/>
    </w:rPr>
  </w:style>
  <w:style w:type="paragraph" w:styleId="32">
    <w:name w:val="Body Text Indent 3"/>
    <w:basedOn w:val="a"/>
    <w:link w:val="33"/>
    <w:rsid w:val="00865986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rsid w:val="00865986"/>
    <w:rPr>
      <w:rFonts w:ascii="Times New Roman" w:hAnsi="Times New Roman"/>
      <w:sz w:val="16"/>
      <w:szCs w:val="16"/>
      <w:lang w:val="en-GB" w:eastAsia="en-US"/>
    </w:rPr>
  </w:style>
  <w:style w:type="character" w:styleId="af6">
    <w:name w:val="Strong"/>
    <w:uiPriority w:val="99"/>
    <w:qFormat/>
    <w:rsid w:val="00865986"/>
    <w:rPr>
      <w:b/>
      <w:bCs/>
    </w:rPr>
  </w:style>
  <w:style w:type="character" w:customStyle="1" w:styleId="ProposalChar">
    <w:name w:val="Proposal Char"/>
    <w:link w:val="Proposal"/>
    <w:locked/>
    <w:rsid w:val="00CF6672"/>
    <w:rPr>
      <w:sz w:val="22"/>
      <w:szCs w:val="24"/>
      <w:lang w:val="ru-RU" w:eastAsia="en-US" w:bidi="ar-SA"/>
    </w:rPr>
  </w:style>
  <w:style w:type="paragraph" w:customStyle="1" w:styleId="ECCParBulleted">
    <w:name w:val="ECC Par Bulleted"/>
    <w:basedOn w:val="a"/>
    <w:rsid w:val="00D5773E"/>
    <w:pPr>
      <w:numPr>
        <w:numId w:val="1"/>
      </w:num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both"/>
      <w:textAlignment w:val="auto"/>
    </w:pPr>
    <w:rPr>
      <w:rFonts w:ascii="Arial" w:hAnsi="Arial"/>
      <w:sz w:val="20"/>
    </w:rPr>
  </w:style>
  <w:style w:type="character" w:customStyle="1" w:styleId="apple-converted-space">
    <w:name w:val="apple-converted-space"/>
    <w:basedOn w:val="a0"/>
    <w:rsid w:val="0062706A"/>
  </w:style>
  <w:style w:type="character" w:customStyle="1" w:styleId="RestitleChar">
    <w:name w:val="Res_title Char"/>
    <w:link w:val="Restitle"/>
    <w:locked/>
    <w:rsid w:val="00785709"/>
    <w:rPr>
      <w:rFonts w:ascii="Times New Roman" w:hAnsi="Times New Roman"/>
      <w:b/>
      <w:sz w:val="28"/>
      <w:szCs w:val="24"/>
      <w:lang w:val="en-GB" w:eastAsia="en-US"/>
    </w:rPr>
  </w:style>
  <w:style w:type="character" w:styleId="af7">
    <w:name w:val="FollowedHyperlink"/>
    <w:rsid w:val="00C8457A"/>
    <w:rPr>
      <w:color w:val="800080"/>
      <w:u w:val="single"/>
    </w:rPr>
  </w:style>
  <w:style w:type="paragraph" w:styleId="af8">
    <w:name w:val="List Paragraph"/>
    <w:basedOn w:val="a"/>
    <w:link w:val="af9"/>
    <w:uiPriority w:val="34"/>
    <w:qFormat/>
    <w:rsid w:val="00337BEE"/>
    <w:pPr>
      <w:ind w:left="708"/>
    </w:pPr>
    <w:rPr>
      <w:szCs w:val="20"/>
    </w:rPr>
  </w:style>
  <w:style w:type="character" w:customStyle="1" w:styleId="TabletextChar">
    <w:name w:val="Table_text Char"/>
    <w:link w:val="Tabletext"/>
    <w:locked/>
    <w:rsid w:val="005F49B0"/>
    <w:rPr>
      <w:rFonts w:ascii="Times New Roman" w:hAnsi="Times New Roman"/>
      <w:sz w:val="22"/>
      <w:szCs w:val="24"/>
      <w:lang w:val="en-GB" w:eastAsia="en-US"/>
    </w:rPr>
  </w:style>
  <w:style w:type="character" w:customStyle="1" w:styleId="TableheadChar">
    <w:name w:val="Table_head Char"/>
    <w:link w:val="Tablehead"/>
    <w:uiPriority w:val="99"/>
    <w:locked/>
    <w:rsid w:val="005F49B0"/>
    <w:rPr>
      <w:rFonts w:ascii="Times New Roman" w:hAnsi="Times New Roman"/>
      <w:b/>
      <w:sz w:val="22"/>
      <w:szCs w:val="24"/>
      <w:lang w:val="en-GB" w:eastAsia="en-US"/>
    </w:rPr>
  </w:style>
  <w:style w:type="table" w:styleId="afa">
    <w:name w:val="Table Grid"/>
    <w:basedOn w:val="a1"/>
    <w:uiPriority w:val="59"/>
    <w:rsid w:val="00C10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Normal (Web)"/>
    <w:basedOn w:val="a"/>
    <w:uiPriority w:val="99"/>
    <w:unhideWhenUsed/>
    <w:qFormat/>
    <w:rsid w:val="00AB0E9C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lang w:val="en-US" w:eastAsia="zh-CN"/>
    </w:rPr>
  </w:style>
  <w:style w:type="character" w:customStyle="1" w:styleId="HeadingbChar">
    <w:name w:val="Heading_b Char"/>
    <w:link w:val="Headingb"/>
    <w:locked/>
    <w:rsid w:val="00AB0E9C"/>
    <w:rPr>
      <w:rFonts w:ascii="Times New Roman" w:hAnsi="Times New Roman"/>
      <w:b/>
      <w:sz w:val="24"/>
      <w:szCs w:val="24"/>
      <w:lang w:val="en-GB" w:eastAsia="en-US"/>
    </w:rPr>
  </w:style>
  <w:style w:type="character" w:customStyle="1" w:styleId="BRNormal">
    <w:name w:val="BR_Normal"/>
    <w:basedOn w:val="a0"/>
    <w:uiPriority w:val="1"/>
    <w:qFormat/>
    <w:rsid w:val="000310B6"/>
  </w:style>
  <w:style w:type="character" w:customStyle="1" w:styleId="af9">
    <w:name w:val="Абзац списка Знак"/>
    <w:link w:val="af8"/>
    <w:uiPriority w:val="34"/>
    <w:locked/>
    <w:rsid w:val="00CF3767"/>
    <w:rPr>
      <w:rFonts w:ascii="Times New Roman" w:hAnsi="Times New Roman"/>
      <w:sz w:val="24"/>
      <w:lang w:val="en-GB" w:eastAsia="en-US"/>
    </w:rPr>
  </w:style>
  <w:style w:type="character" w:customStyle="1" w:styleId="ECCParagraph">
    <w:name w:val="ECC Paragraph"/>
    <w:uiPriority w:val="1"/>
    <w:qFormat/>
    <w:rsid w:val="00C5116E"/>
    <w:rPr>
      <w:rFonts w:ascii="Arial" w:hAnsi="Arial" w:cs="Arial" w:hint="default"/>
      <w:noProof w:val="0"/>
      <w:sz w:val="20"/>
      <w:bdr w:val="none" w:sz="0" w:space="0" w:color="auto" w:frame="1"/>
      <w:lang w:val="en-GB"/>
    </w:rPr>
  </w:style>
  <w:style w:type="character" w:customStyle="1" w:styleId="ECCHLsuperscript">
    <w:name w:val="ECC HL superscript"/>
    <w:uiPriority w:val="1"/>
    <w:rsid w:val="00C5116E"/>
    <w:rPr>
      <w:vertAlign w:val="superscript"/>
    </w:rPr>
  </w:style>
  <w:style w:type="character" w:styleId="afc">
    <w:name w:val="annotation reference"/>
    <w:uiPriority w:val="99"/>
    <w:semiHidden/>
    <w:unhideWhenUsed/>
    <w:rsid w:val="00AB2878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AB287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200"/>
      <w:textAlignment w:val="auto"/>
    </w:pPr>
    <w:rPr>
      <w:rFonts w:ascii="Calibri" w:eastAsia="Calibri" w:hAnsi="Calibri"/>
      <w:sz w:val="20"/>
      <w:szCs w:val="20"/>
    </w:rPr>
  </w:style>
  <w:style w:type="character" w:customStyle="1" w:styleId="afe">
    <w:name w:val="Текст примечания Знак"/>
    <w:link w:val="afd"/>
    <w:uiPriority w:val="99"/>
    <w:semiHidden/>
    <w:rsid w:val="00AB2878"/>
    <w:rPr>
      <w:rFonts w:ascii="Calibri" w:eastAsia="Calibri" w:hAnsi="Calibri"/>
      <w:lang w:eastAsia="en-US"/>
    </w:rPr>
  </w:style>
  <w:style w:type="paragraph" w:customStyle="1" w:styleId="AnnexNotitle0">
    <w:name w:val="Annex_No &amp; title"/>
    <w:basedOn w:val="a"/>
    <w:next w:val="a"/>
    <w:rsid w:val="00B20741"/>
    <w:pPr>
      <w:keepNext/>
      <w:keepLines/>
      <w:snapToGrid w:val="0"/>
      <w:spacing w:before="240" w:after="240"/>
      <w:jc w:val="center"/>
      <w:textAlignment w:val="auto"/>
    </w:pPr>
    <w:rPr>
      <w:b/>
      <w:sz w:val="26"/>
      <w:szCs w:val="20"/>
    </w:rPr>
  </w:style>
  <w:style w:type="character" w:customStyle="1" w:styleId="hps">
    <w:name w:val="hps"/>
    <w:rsid w:val="008F4796"/>
  </w:style>
  <w:style w:type="character" w:customStyle="1" w:styleId="enumlev10">
    <w:name w:val="enumlev1 Знак"/>
    <w:rsid w:val="00AF7C9C"/>
    <w:rPr>
      <w:rFonts w:ascii="Times New Roman" w:hAnsi="Times New Roman"/>
      <w:sz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0D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rsid w:val="0067139E"/>
    <w:pPr>
      <w:keepNext/>
      <w:keepLines/>
      <w:spacing w:before="360"/>
      <w:ind w:left="794" w:hanging="794"/>
      <w:outlineLvl w:val="0"/>
    </w:pPr>
    <w:rPr>
      <w:b/>
    </w:rPr>
  </w:style>
  <w:style w:type="paragraph" w:styleId="2">
    <w:name w:val="heading 2"/>
    <w:basedOn w:val="1"/>
    <w:next w:val="a"/>
    <w:qFormat/>
    <w:rsid w:val="0067139E"/>
    <w:pPr>
      <w:spacing w:before="240"/>
      <w:outlineLvl w:val="1"/>
    </w:pPr>
  </w:style>
  <w:style w:type="paragraph" w:styleId="3">
    <w:name w:val="heading 3"/>
    <w:basedOn w:val="1"/>
    <w:next w:val="a"/>
    <w:qFormat/>
    <w:rsid w:val="0067139E"/>
    <w:pPr>
      <w:spacing w:before="160"/>
      <w:outlineLvl w:val="2"/>
    </w:pPr>
  </w:style>
  <w:style w:type="paragraph" w:styleId="4">
    <w:name w:val="heading 4"/>
    <w:basedOn w:val="3"/>
    <w:next w:val="a"/>
    <w:qFormat/>
    <w:rsid w:val="0067139E"/>
    <w:pPr>
      <w:tabs>
        <w:tab w:val="clear" w:pos="794"/>
        <w:tab w:val="left" w:pos="1021"/>
      </w:tabs>
      <w:ind w:left="1021" w:hanging="1021"/>
      <w:outlineLvl w:val="3"/>
    </w:pPr>
  </w:style>
  <w:style w:type="paragraph" w:styleId="5">
    <w:name w:val="heading 5"/>
    <w:basedOn w:val="4"/>
    <w:next w:val="a"/>
    <w:qFormat/>
    <w:rsid w:val="0067139E"/>
    <w:pPr>
      <w:outlineLvl w:val="4"/>
    </w:pPr>
  </w:style>
  <w:style w:type="paragraph" w:styleId="6">
    <w:name w:val="heading 6"/>
    <w:basedOn w:val="4"/>
    <w:next w:val="a"/>
    <w:qFormat/>
    <w:rsid w:val="0067139E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7">
    <w:name w:val="heading 7"/>
    <w:basedOn w:val="6"/>
    <w:next w:val="a"/>
    <w:qFormat/>
    <w:rsid w:val="0067139E"/>
    <w:pPr>
      <w:outlineLvl w:val="6"/>
    </w:pPr>
  </w:style>
  <w:style w:type="paragraph" w:styleId="8">
    <w:name w:val="heading 8"/>
    <w:basedOn w:val="6"/>
    <w:next w:val="a"/>
    <w:qFormat/>
    <w:rsid w:val="0067139E"/>
    <w:pPr>
      <w:outlineLvl w:val="7"/>
    </w:pPr>
  </w:style>
  <w:style w:type="paragraph" w:styleId="9">
    <w:name w:val="heading 9"/>
    <w:basedOn w:val="6"/>
    <w:next w:val="a"/>
    <w:qFormat/>
    <w:rsid w:val="0067139E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aftertitle">
    <w:name w:val="Normal_after_title"/>
    <w:basedOn w:val="a"/>
    <w:next w:val="a"/>
    <w:rsid w:val="0067139E"/>
    <w:pPr>
      <w:spacing w:before="360"/>
    </w:pPr>
  </w:style>
  <w:style w:type="paragraph" w:customStyle="1" w:styleId="Artheading">
    <w:name w:val="Art_heading"/>
    <w:basedOn w:val="a"/>
    <w:next w:val="Normalaftertitle"/>
    <w:rsid w:val="0067139E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a"/>
    <w:next w:val="Arttitle"/>
    <w:link w:val="ArtNoChar"/>
    <w:rsid w:val="0067139E"/>
    <w:pPr>
      <w:keepNext/>
      <w:keepLines/>
      <w:spacing w:before="480"/>
      <w:jc w:val="center"/>
    </w:pPr>
    <w:rPr>
      <w:rFonts w:ascii="CG Times" w:hAnsi="CG Times"/>
      <w:caps/>
      <w:sz w:val="28"/>
    </w:rPr>
  </w:style>
  <w:style w:type="paragraph" w:customStyle="1" w:styleId="Arttitle">
    <w:name w:val="Art_title"/>
    <w:basedOn w:val="a"/>
    <w:next w:val="Normalaftertitle"/>
    <w:link w:val="ArttitleCar"/>
    <w:rsid w:val="0067139E"/>
    <w:pPr>
      <w:keepNext/>
      <w:keepLines/>
      <w:spacing w:before="240"/>
      <w:jc w:val="center"/>
    </w:pPr>
    <w:rPr>
      <w:rFonts w:ascii="CG Times" w:hAnsi="CG Times"/>
      <w:b/>
      <w:sz w:val="28"/>
    </w:rPr>
  </w:style>
  <w:style w:type="paragraph" w:customStyle="1" w:styleId="ASN1">
    <w:name w:val="ASN.1"/>
    <w:basedOn w:val="a"/>
    <w:rsid w:val="0067139E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a"/>
    <w:next w:val="a"/>
    <w:rsid w:val="0067139E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a"/>
    <w:next w:val="Chaptitle"/>
    <w:rsid w:val="0067139E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a"/>
    <w:next w:val="Normalaftertitle"/>
    <w:rsid w:val="0067139E"/>
    <w:pPr>
      <w:keepNext/>
      <w:keepLines/>
      <w:spacing w:before="240"/>
      <w:jc w:val="center"/>
    </w:pPr>
    <w:rPr>
      <w:b/>
      <w:sz w:val="28"/>
    </w:rPr>
  </w:style>
  <w:style w:type="character" w:styleId="a3">
    <w:name w:val="endnote reference"/>
    <w:semiHidden/>
    <w:rsid w:val="0067139E"/>
    <w:rPr>
      <w:vertAlign w:val="superscript"/>
    </w:rPr>
  </w:style>
  <w:style w:type="paragraph" w:customStyle="1" w:styleId="enumlev1">
    <w:name w:val="enumlev1"/>
    <w:basedOn w:val="a"/>
    <w:link w:val="enumlev1Char"/>
    <w:rsid w:val="0067139E"/>
    <w:pPr>
      <w:spacing w:before="80"/>
      <w:ind w:left="794" w:hanging="794"/>
    </w:pPr>
    <w:rPr>
      <w:rFonts w:ascii="CG Times" w:hAnsi="CG Times"/>
      <w:szCs w:val="20"/>
    </w:rPr>
  </w:style>
  <w:style w:type="paragraph" w:customStyle="1" w:styleId="enumlev2">
    <w:name w:val="enumlev2"/>
    <w:basedOn w:val="enumlev1"/>
    <w:rsid w:val="0067139E"/>
    <w:pPr>
      <w:ind w:left="1191" w:hanging="397"/>
    </w:pPr>
  </w:style>
  <w:style w:type="paragraph" w:customStyle="1" w:styleId="enumlev3">
    <w:name w:val="enumlev3"/>
    <w:basedOn w:val="enumlev2"/>
    <w:rsid w:val="0067139E"/>
    <w:pPr>
      <w:ind w:left="1588"/>
    </w:pPr>
  </w:style>
  <w:style w:type="paragraph" w:customStyle="1" w:styleId="Equation">
    <w:name w:val="Equation"/>
    <w:basedOn w:val="a"/>
    <w:rsid w:val="0067139E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a"/>
    <w:rsid w:val="0067139E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a"/>
    <w:rsid w:val="0067139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Tabletext">
    <w:name w:val="Table_text"/>
    <w:basedOn w:val="a"/>
    <w:link w:val="TabletextChar"/>
    <w:rsid w:val="0067139E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Figurewithouttitle">
    <w:name w:val="Figure_without_title"/>
    <w:basedOn w:val="a"/>
    <w:next w:val="Normalaftertitle"/>
    <w:rsid w:val="0067139E"/>
    <w:pPr>
      <w:keepLines/>
      <w:spacing w:before="240" w:after="120"/>
      <w:jc w:val="center"/>
    </w:pPr>
  </w:style>
  <w:style w:type="paragraph" w:styleId="a4">
    <w:name w:val="footer"/>
    <w:basedOn w:val="a"/>
    <w:rsid w:val="0067139E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a4"/>
    <w:rsid w:val="0067139E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a5">
    <w:name w:val="footnote reference"/>
    <w:aliases w:val="Appel note de bas de p,Footnote Reference/"/>
    <w:semiHidden/>
    <w:rsid w:val="0067139E"/>
    <w:rPr>
      <w:position w:val="6"/>
      <w:sz w:val="18"/>
    </w:rPr>
  </w:style>
  <w:style w:type="paragraph" w:styleId="a6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"/>
    <w:basedOn w:val="Note"/>
    <w:link w:val="a7"/>
    <w:semiHidden/>
    <w:rsid w:val="0067139E"/>
    <w:pPr>
      <w:keepLines/>
      <w:tabs>
        <w:tab w:val="left" w:pos="255"/>
      </w:tabs>
      <w:ind w:left="255" w:hanging="255"/>
    </w:pPr>
    <w:rPr>
      <w:rFonts w:ascii="CG Times" w:hAnsi="CG Times"/>
    </w:rPr>
  </w:style>
  <w:style w:type="paragraph" w:customStyle="1" w:styleId="Note">
    <w:name w:val="Note"/>
    <w:basedOn w:val="a"/>
    <w:rsid w:val="0067139E"/>
    <w:pPr>
      <w:spacing w:before="80"/>
    </w:pPr>
    <w:rPr>
      <w:sz w:val="22"/>
    </w:rPr>
  </w:style>
  <w:style w:type="paragraph" w:styleId="a8">
    <w:name w:val="header"/>
    <w:aliases w:val="encabezado,header odd,header odd1,header odd2,header,he,h,Header/Footer,Page No"/>
    <w:basedOn w:val="a"/>
    <w:link w:val="a9"/>
    <w:uiPriority w:val="99"/>
    <w:rsid w:val="0067139E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rFonts w:ascii="CG Times" w:hAnsi="CG Times"/>
      <w:sz w:val="18"/>
    </w:rPr>
  </w:style>
  <w:style w:type="paragraph" w:customStyle="1" w:styleId="AnnexNoTitle">
    <w:name w:val="Annex_NoTitle"/>
    <w:basedOn w:val="a"/>
    <w:next w:val="Normalaftertitle"/>
    <w:rsid w:val="0067139E"/>
    <w:pPr>
      <w:keepNext/>
      <w:keepLines/>
      <w:spacing w:before="480"/>
      <w:jc w:val="center"/>
    </w:pPr>
    <w:rPr>
      <w:b/>
      <w:sz w:val="28"/>
    </w:rPr>
  </w:style>
  <w:style w:type="paragraph" w:customStyle="1" w:styleId="AppendixNoTitle">
    <w:name w:val="Appendix_NoTitle"/>
    <w:basedOn w:val="AnnexNoTitle"/>
    <w:next w:val="Normalaftertitle"/>
    <w:rsid w:val="0067139E"/>
  </w:style>
  <w:style w:type="paragraph" w:styleId="10">
    <w:name w:val="index 1"/>
    <w:basedOn w:val="a"/>
    <w:next w:val="a"/>
    <w:semiHidden/>
    <w:rsid w:val="0067139E"/>
  </w:style>
  <w:style w:type="paragraph" w:styleId="20">
    <w:name w:val="index 2"/>
    <w:basedOn w:val="a"/>
    <w:next w:val="a"/>
    <w:semiHidden/>
    <w:rsid w:val="0067139E"/>
    <w:pPr>
      <w:ind w:left="283"/>
    </w:pPr>
  </w:style>
  <w:style w:type="paragraph" w:styleId="30">
    <w:name w:val="index 3"/>
    <w:basedOn w:val="a"/>
    <w:next w:val="a"/>
    <w:semiHidden/>
    <w:rsid w:val="0067139E"/>
    <w:pPr>
      <w:ind w:left="566"/>
    </w:pPr>
  </w:style>
  <w:style w:type="paragraph" w:customStyle="1" w:styleId="PartNo">
    <w:name w:val="Part_No"/>
    <w:basedOn w:val="a"/>
    <w:next w:val="Partref"/>
    <w:rsid w:val="0067139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a"/>
    <w:next w:val="Parttitle"/>
    <w:rsid w:val="0067139E"/>
    <w:pPr>
      <w:keepNext/>
      <w:keepLines/>
      <w:spacing w:before="280"/>
      <w:jc w:val="center"/>
    </w:pPr>
  </w:style>
  <w:style w:type="paragraph" w:customStyle="1" w:styleId="Parttitle">
    <w:name w:val="Part_title"/>
    <w:basedOn w:val="a"/>
    <w:next w:val="Normalaftertitle"/>
    <w:rsid w:val="0067139E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a"/>
    <w:next w:val="Rectitle"/>
    <w:rsid w:val="0067139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a"/>
    <w:next w:val="Normalaftertitle"/>
    <w:link w:val="RectitleChar"/>
    <w:rsid w:val="0067139E"/>
    <w:pPr>
      <w:keepNext/>
      <w:keepLines/>
      <w:spacing w:before="360"/>
      <w:jc w:val="center"/>
    </w:pPr>
    <w:rPr>
      <w:rFonts w:ascii="CG Times" w:hAnsi="CG Times"/>
      <w:b/>
      <w:sz w:val="28"/>
    </w:rPr>
  </w:style>
  <w:style w:type="paragraph" w:customStyle="1" w:styleId="Recref">
    <w:name w:val="Rec_ref"/>
    <w:basedOn w:val="a"/>
    <w:next w:val="Recdate"/>
    <w:rsid w:val="0067139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a"/>
    <w:next w:val="Normalaftertitle"/>
    <w:rsid w:val="0067139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67139E"/>
  </w:style>
  <w:style w:type="paragraph" w:customStyle="1" w:styleId="QuestionNo">
    <w:name w:val="Question_No"/>
    <w:basedOn w:val="RecNo"/>
    <w:next w:val="Questiontitle"/>
    <w:rsid w:val="0067139E"/>
  </w:style>
  <w:style w:type="paragraph" w:customStyle="1" w:styleId="Questiontitle">
    <w:name w:val="Question_title"/>
    <w:basedOn w:val="Rectitle"/>
    <w:next w:val="Questionref"/>
    <w:rsid w:val="0067139E"/>
  </w:style>
  <w:style w:type="paragraph" w:customStyle="1" w:styleId="Questionref">
    <w:name w:val="Question_ref"/>
    <w:basedOn w:val="Recref"/>
    <w:next w:val="Questiondate"/>
    <w:rsid w:val="0067139E"/>
  </w:style>
  <w:style w:type="paragraph" w:customStyle="1" w:styleId="Reftext">
    <w:name w:val="Ref_text"/>
    <w:basedOn w:val="a"/>
    <w:rsid w:val="0067139E"/>
    <w:pPr>
      <w:ind w:left="794" w:hanging="794"/>
    </w:pPr>
    <w:rPr>
      <w:sz w:val="22"/>
    </w:rPr>
  </w:style>
  <w:style w:type="paragraph" w:customStyle="1" w:styleId="Reftitle">
    <w:name w:val="Ref_title"/>
    <w:basedOn w:val="a"/>
    <w:next w:val="Reftext"/>
    <w:rsid w:val="0067139E"/>
    <w:pPr>
      <w:spacing w:before="480"/>
      <w:jc w:val="center"/>
    </w:pPr>
    <w:rPr>
      <w:b/>
      <w:sz w:val="28"/>
    </w:rPr>
  </w:style>
  <w:style w:type="paragraph" w:customStyle="1" w:styleId="Repdate">
    <w:name w:val="Rep_date"/>
    <w:basedOn w:val="Recdate"/>
    <w:next w:val="Normalaftertitle"/>
    <w:rsid w:val="0067139E"/>
  </w:style>
  <w:style w:type="paragraph" w:customStyle="1" w:styleId="RepNo">
    <w:name w:val="Rep_No"/>
    <w:basedOn w:val="RecNo"/>
    <w:next w:val="Reptitle"/>
    <w:rsid w:val="0067139E"/>
  </w:style>
  <w:style w:type="paragraph" w:customStyle="1" w:styleId="Reptitle">
    <w:name w:val="Rep_title"/>
    <w:basedOn w:val="Rectitle"/>
    <w:next w:val="Repref"/>
    <w:rsid w:val="0067139E"/>
  </w:style>
  <w:style w:type="paragraph" w:customStyle="1" w:styleId="Repref">
    <w:name w:val="Rep_ref"/>
    <w:basedOn w:val="Recref"/>
    <w:next w:val="Repdate"/>
    <w:rsid w:val="0067139E"/>
  </w:style>
  <w:style w:type="paragraph" w:customStyle="1" w:styleId="Resdate">
    <w:name w:val="Res_date"/>
    <w:basedOn w:val="Recdate"/>
    <w:next w:val="Normalaftertitle"/>
    <w:rsid w:val="0067139E"/>
  </w:style>
  <w:style w:type="paragraph" w:customStyle="1" w:styleId="ResNo">
    <w:name w:val="Res_No"/>
    <w:basedOn w:val="RecNo"/>
    <w:next w:val="Restitle"/>
    <w:rsid w:val="0067139E"/>
  </w:style>
  <w:style w:type="paragraph" w:customStyle="1" w:styleId="Restitle">
    <w:name w:val="Res_title"/>
    <w:basedOn w:val="Rectitle"/>
    <w:next w:val="Resref"/>
    <w:link w:val="RestitleChar"/>
    <w:rsid w:val="0067139E"/>
    <w:rPr>
      <w:rFonts w:ascii="Times New Roman" w:hAnsi="Times New Roman"/>
    </w:rPr>
  </w:style>
  <w:style w:type="paragraph" w:customStyle="1" w:styleId="Resref">
    <w:name w:val="Res_ref"/>
    <w:basedOn w:val="Recref"/>
    <w:next w:val="Resdate"/>
    <w:rsid w:val="0067139E"/>
  </w:style>
  <w:style w:type="paragraph" w:customStyle="1" w:styleId="SectionNo">
    <w:name w:val="Section_No"/>
    <w:basedOn w:val="a"/>
    <w:next w:val="Sectiontitle"/>
    <w:rsid w:val="0067139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a"/>
    <w:next w:val="Normalaftertitle"/>
    <w:rsid w:val="0067139E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a"/>
    <w:next w:val="Normalaftertitle"/>
    <w:rsid w:val="0067139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a4"/>
    <w:rsid w:val="0067139E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a"/>
    <w:next w:val="Tabletext"/>
    <w:link w:val="TableheadChar"/>
    <w:uiPriority w:val="99"/>
    <w:rsid w:val="0067139E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">
    <w:name w:val="Table_legend"/>
    <w:basedOn w:val="a"/>
    <w:rsid w:val="0067139E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">
    <w:name w:val="Table_No"/>
    <w:basedOn w:val="a"/>
    <w:next w:val="Tabletitle"/>
    <w:rsid w:val="0067139E"/>
    <w:pPr>
      <w:keepNext/>
      <w:spacing w:before="560" w:after="120"/>
      <w:jc w:val="center"/>
    </w:pPr>
    <w:rPr>
      <w:caps/>
    </w:rPr>
  </w:style>
  <w:style w:type="paragraph" w:customStyle="1" w:styleId="Tabletitle">
    <w:name w:val="Table_title"/>
    <w:basedOn w:val="a"/>
    <w:next w:val="Tablehead"/>
    <w:rsid w:val="0067139E"/>
    <w:pPr>
      <w:keepNext/>
      <w:keepLines/>
      <w:spacing w:before="0" w:after="120"/>
      <w:jc w:val="center"/>
    </w:pPr>
    <w:rPr>
      <w:b/>
    </w:rPr>
  </w:style>
  <w:style w:type="paragraph" w:customStyle="1" w:styleId="Tableref">
    <w:name w:val="Table_ref"/>
    <w:basedOn w:val="a"/>
    <w:next w:val="Tabletitle"/>
    <w:rsid w:val="0067139E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rsid w:val="0067139E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67139E"/>
  </w:style>
  <w:style w:type="paragraph" w:customStyle="1" w:styleId="Title3">
    <w:name w:val="Title 3"/>
    <w:basedOn w:val="Title2"/>
    <w:next w:val="Title4"/>
    <w:rsid w:val="0067139E"/>
    <w:rPr>
      <w:caps w:val="0"/>
    </w:rPr>
  </w:style>
  <w:style w:type="paragraph" w:customStyle="1" w:styleId="Title4">
    <w:name w:val="Title 4"/>
    <w:basedOn w:val="Title3"/>
    <w:next w:val="1"/>
    <w:rsid w:val="0067139E"/>
    <w:rPr>
      <w:b/>
    </w:rPr>
  </w:style>
  <w:style w:type="paragraph" w:customStyle="1" w:styleId="toc0">
    <w:name w:val="toc 0"/>
    <w:basedOn w:val="a"/>
    <w:next w:val="11"/>
    <w:rsid w:val="0067139E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11">
    <w:name w:val="toc 1"/>
    <w:basedOn w:val="a"/>
    <w:semiHidden/>
    <w:rsid w:val="0067139E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21">
    <w:name w:val="toc 2"/>
    <w:basedOn w:val="11"/>
    <w:semiHidden/>
    <w:rsid w:val="0067139E"/>
    <w:pPr>
      <w:spacing w:before="80"/>
      <w:ind w:left="1531" w:hanging="851"/>
    </w:pPr>
  </w:style>
  <w:style w:type="paragraph" w:styleId="31">
    <w:name w:val="toc 3"/>
    <w:basedOn w:val="21"/>
    <w:semiHidden/>
    <w:rsid w:val="0067139E"/>
  </w:style>
  <w:style w:type="paragraph" w:styleId="40">
    <w:name w:val="toc 4"/>
    <w:basedOn w:val="31"/>
    <w:semiHidden/>
    <w:rsid w:val="0067139E"/>
  </w:style>
  <w:style w:type="paragraph" w:styleId="50">
    <w:name w:val="toc 5"/>
    <w:basedOn w:val="40"/>
    <w:semiHidden/>
    <w:rsid w:val="0067139E"/>
  </w:style>
  <w:style w:type="paragraph" w:styleId="60">
    <w:name w:val="toc 6"/>
    <w:basedOn w:val="40"/>
    <w:semiHidden/>
    <w:rsid w:val="0067139E"/>
  </w:style>
  <w:style w:type="paragraph" w:styleId="70">
    <w:name w:val="toc 7"/>
    <w:basedOn w:val="40"/>
    <w:semiHidden/>
    <w:rsid w:val="0067139E"/>
  </w:style>
  <w:style w:type="paragraph" w:styleId="80">
    <w:name w:val="toc 8"/>
    <w:basedOn w:val="40"/>
    <w:semiHidden/>
    <w:rsid w:val="0067139E"/>
  </w:style>
  <w:style w:type="character" w:customStyle="1" w:styleId="Appdef">
    <w:name w:val="App_def"/>
    <w:rsid w:val="0067139E"/>
    <w:rPr>
      <w:rFonts w:ascii="Times New Roman" w:hAnsi="Times New Roman"/>
      <w:b/>
    </w:rPr>
  </w:style>
  <w:style w:type="character" w:customStyle="1" w:styleId="Appref">
    <w:name w:val="App_ref"/>
    <w:basedOn w:val="a0"/>
    <w:rsid w:val="0067139E"/>
  </w:style>
  <w:style w:type="character" w:customStyle="1" w:styleId="Artdef">
    <w:name w:val="Art_def"/>
    <w:rsid w:val="0067139E"/>
    <w:rPr>
      <w:rFonts w:ascii="Times New Roman" w:hAnsi="Times New Roman"/>
      <w:b/>
    </w:rPr>
  </w:style>
  <w:style w:type="character" w:customStyle="1" w:styleId="Artref">
    <w:name w:val="Art_ref"/>
    <w:basedOn w:val="a0"/>
    <w:rsid w:val="0067139E"/>
  </w:style>
  <w:style w:type="character" w:customStyle="1" w:styleId="Recdef">
    <w:name w:val="Rec_def"/>
    <w:rsid w:val="0067139E"/>
    <w:rPr>
      <w:b/>
    </w:rPr>
  </w:style>
  <w:style w:type="character" w:customStyle="1" w:styleId="Resdef">
    <w:name w:val="Res_def"/>
    <w:rsid w:val="0067139E"/>
    <w:rPr>
      <w:rFonts w:ascii="Times New Roman" w:hAnsi="Times New Roman"/>
      <w:b/>
    </w:rPr>
  </w:style>
  <w:style w:type="character" w:customStyle="1" w:styleId="Tablefreq">
    <w:name w:val="Table_freq"/>
    <w:rsid w:val="0067139E"/>
    <w:rPr>
      <w:b/>
      <w:color w:val="auto"/>
    </w:rPr>
  </w:style>
  <w:style w:type="paragraph" w:customStyle="1" w:styleId="Formal">
    <w:name w:val="Formal"/>
    <w:basedOn w:val="ASN1"/>
    <w:rsid w:val="0067139E"/>
    <w:rPr>
      <w:b w:val="0"/>
    </w:rPr>
  </w:style>
  <w:style w:type="paragraph" w:customStyle="1" w:styleId="Section1">
    <w:name w:val="Section_1"/>
    <w:basedOn w:val="a"/>
    <w:next w:val="a"/>
    <w:link w:val="Section1Char"/>
    <w:uiPriority w:val="99"/>
    <w:rsid w:val="0067139E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a"/>
    <w:next w:val="a"/>
    <w:rsid w:val="0067139E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Headingi">
    <w:name w:val="Heading_i"/>
    <w:basedOn w:val="a"/>
    <w:next w:val="a"/>
    <w:rsid w:val="0067139E"/>
    <w:pPr>
      <w:keepNext/>
      <w:spacing w:before="160"/>
    </w:pPr>
    <w:rPr>
      <w:i/>
    </w:rPr>
  </w:style>
  <w:style w:type="paragraph" w:customStyle="1" w:styleId="Headingb">
    <w:name w:val="Heading_b"/>
    <w:basedOn w:val="a"/>
    <w:next w:val="a"/>
    <w:link w:val="HeadingbChar"/>
    <w:qFormat/>
    <w:rsid w:val="0067139E"/>
    <w:pPr>
      <w:keepNext/>
      <w:spacing w:before="160"/>
    </w:pPr>
    <w:rPr>
      <w:b/>
    </w:rPr>
  </w:style>
  <w:style w:type="paragraph" w:customStyle="1" w:styleId="Figure">
    <w:name w:val="Figure"/>
    <w:basedOn w:val="a"/>
    <w:next w:val="a"/>
    <w:rsid w:val="0067139E"/>
    <w:pPr>
      <w:keepNext/>
      <w:keepLines/>
      <w:spacing w:before="240" w:after="120"/>
      <w:jc w:val="center"/>
    </w:pPr>
  </w:style>
  <w:style w:type="character" w:styleId="aa">
    <w:name w:val="page number"/>
    <w:basedOn w:val="a0"/>
    <w:rsid w:val="0067139E"/>
  </w:style>
  <w:style w:type="paragraph" w:customStyle="1" w:styleId="Figuretitle">
    <w:name w:val="Figure_title"/>
    <w:basedOn w:val="Tabletitle"/>
    <w:next w:val="a"/>
    <w:rsid w:val="0067139E"/>
    <w:pPr>
      <w:keepNext w:val="0"/>
    </w:pPr>
  </w:style>
  <w:style w:type="paragraph" w:customStyle="1" w:styleId="FigureNo">
    <w:name w:val="Figure_No"/>
    <w:basedOn w:val="a"/>
    <w:next w:val="Figuretitle"/>
    <w:rsid w:val="0067139E"/>
    <w:pPr>
      <w:keepNext/>
      <w:keepLines/>
      <w:spacing w:before="480" w:after="120"/>
      <w:jc w:val="center"/>
    </w:pPr>
    <w:rPr>
      <w:caps/>
    </w:rPr>
  </w:style>
  <w:style w:type="character" w:styleId="ab">
    <w:name w:val="Hyperlink"/>
    <w:rsid w:val="0067139E"/>
    <w:rPr>
      <w:color w:val="0000FF"/>
      <w:u w:val="single"/>
    </w:rPr>
  </w:style>
  <w:style w:type="paragraph" w:styleId="ac">
    <w:name w:val="Body Text Indent"/>
    <w:basedOn w:val="a"/>
    <w:rsid w:val="00257304"/>
    <w:pPr>
      <w:spacing w:after="120"/>
      <w:ind w:left="283"/>
    </w:pPr>
  </w:style>
  <w:style w:type="paragraph" w:customStyle="1" w:styleId="Char">
    <w:name w:val="Char Знак Знак Знак Знак Знак Знак"/>
    <w:basedOn w:val="a"/>
    <w:autoRedefine/>
    <w:rsid w:val="0067139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jc w:val="both"/>
      <w:textAlignment w:val="auto"/>
    </w:pPr>
    <w:rPr>
      <w:sz w:val="28"/>
      <w:lang w:val="en-US"/>
    </w:rPr>
  </w:style>
  <w:style w:type="character" w:customStyle="1" w:styleId="href">
    <w:name w:val="href"/>
    <w:basedOn w:val="a0"/>
    <w:rsid w:val="0067139E"/>
  </w:style>
  <w:style w:type="paragraph" w:customStyle="1" w:styleId="Proposal">
    <w:name w:val="Proposal"/>
    <w:basedOn w:val="a"/>
    <w:next w:val="a"/>
    <w:link w:val="ProposalChar"/>
    <w:rsid w:val="0067139E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/>
    </w:pPr>
    <w:rPr>
      <w:rFonts w:ascii="CG Times" w:hAnsi="CG Times"/>
      <w:sz w:val="22"/>
      <w:lang w:val="ru-RU"/>
    </w:rPr>
  </w:style>
  <w:style w:type="paragraph" w:customStyle="1" w:styleId="CharChar">
    <w:name w:val="Char Char"/>
    <w:basedOn w:val="a"/>
    <w:autoRedefine/>
    <w:rsid w:val="0067139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jc w:val="both"/>
      <w:textAlignment w:val="auto"/>
    </w:pPr>
    <w:rPr>
      <w:sz w:val="28"/>
      <w:lang w:val="en-US"/>
    </w:rPr>
  </w:style>
  <w:style w:type="paragraph" w:styleId="ad">
    <w:name w:val="Body Text"/>
    <w:basedOn w:val="a"/>
    <w:rsid w:val="0067139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both"/>
      <w:textAlignment w:val="auto"/>
    </w:pPr>
    <w:rPr>
      <w:i/>
      <w:iCs/>
      <w:lang w:val="ru-RU" w:eastAsia="ru-RU"/>
    </w:rPr>
  </w:style>
  <w:style w:type="paragraph" w:customStyle="1" w:styleId="ae">
    <w:name w:val="Знак Знак"/>
    <w:basedOn w:val="a"/>
    <w:autoRedefine/>
    <w:rsid w:val="0067139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jc w:val="both"/>
      <w:textAlignment w:val="auto"/>
    </w:pPr>
    <w:rPr>
      <w:sz w:val="28"/>
      <w:lang w:val="en-US"/>
    </w:rPr>
  </w:style>
  <w:style w:type="paragraph" w:customStyle="1" w:styleId="Char0">
    <w:name w:val="Char Знак Знак Знак Знак Знак Знак Знак Знак Знак Знак Знак"/>
    <w:basedOn w:val="a"/>
    <w:autoRedefine/>
    <w:rsid w:val="0025730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jc w:val="both"/>
      <w:textAlignment w:val="auto"/>
    </w:pPr>
    <w:rPr>
      <w:sz w:val="28"/>
      <w:lang w:val="en-US"/>
    </w:rPr>
  </w:style>
  <w:style w:type="paragraph" w:customStyle="1" w:styleId="af">
    <w:name w:val="Весь текст резолюций"/>
    <w:basedOn w:val="ad"/>
    <w:rsid w:val="00257304"/>
    <w:pPr>
      <w:tabs>
        <w:tab w:val="left" w:pos="454"/>
        <w:tab w:val="left" w:pos="1134"/>
        <w:tab w:val="left" w:pos="1871"/>
      </w:tabs>
      <w:autoSpaceDE w:val="0"/>
      <w:autoSpaceDN w:val="0"/>
      <w:adjustRightInd w:val="0"/>
      <w:spacing w:before="240" w:line="270" w:lineRule="exact"/>
    </w:pPr>
    <w:rPr>
      <w:i w:val="0"/>
      <w:iCs w:val="0"/>
      <w:sz w:val="23"/>
    </w:rPr>
  </w:style>
  <w:style w:type="paragraph" w:customStyle="1" w:styleId="Char1">
    <w:name w:val="Char Знак Знак Знак Знак Знак Знак Знак Знак1"/>
    <w:basedOn w:val="a"/>
    <w:autoRedefine/>
    <w:rsid w:val="004B400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jc w:val="both"/>
      <w:textAlignment w:val="auto"/>
    </w:pPr>
    <w:rPr>
      <w:sz w:val="28"/>
      <w:lang w:val="en-US"/>
    </w:rPr>
  </w:style>
  <w:style w:type="paragraph" w:customStyle="1" w:styleId="Char2">
    <w:name w:val="Char Знак Знак Знак Знак Знак"/>
    <w:basedOn w:val="a"/>
    <w:autoRedefine/>
    <w:rsid w:val="00A207E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jc w:val="both"/>
      <w:textAlignment w:val="auto"/>
    </w:pPr>
    <w:rPr>
      <w:sz w:val="28"/>
      <w:lang w:val="en-US"/>
    </w:rPr>
  </w:style>
  <w:style w:type="paragraph" w:customStyle="1" w:styleId="af0">
    <w:name w:val="Знак Знак Знак"/>
    <w:basedOn w:val="a"/>
    <w:autoRedefine/>
    <w:rsid w:val="00745CB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jc w:val="both"/>
      <w:textAlignment w:val="auto"/>
    </w:pPr>
    <w:rPr>
      <w:sz w:val="28"/>
      <w:lang w:val="en-US"/>
    </w:rPr>
  </w:style>
  <w:style w:type="paragraph" w:customStyle="1" w:styleId="Char10">
    <w:name w:val="Char Знак Знак Знак Знак Знак Знак1 Знак Знак"/>
    <w:basedOn w:val="a"/>
    <w:autoRedefine/>
    <w:rsid w:val="00437E1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jc w:val="both"/>
      <w:textAlignment w:val="auto"/>
    </w:pPr>
    <w:rPr>
      <w:sz w:val="28"/>
      <w:lang w:val="en-US"/>
    </w:rPr>
  </w:style>
  <w:style w:type="paragraph" w:customStyle="1" w:styleId="CharChar0">
    <w:name w:val="Char Char Знак Знак Знак Знак Знак Знак"/>
    <w:basedOn w:val="a"/>
    <w:autoRedefine/>
    <w:rsid w:val="00437E1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jc w:val="both"/>
      <w:textAlignment w:val="auto"/>
    </w:pPr>
    <w:rPr>
      <w:sz w:val="28"/>
      <w:lang w:val="en-US"/>
    </w:rPr>
  </w:style>
  <w:style w:type="paragraph" w:customStyle="1" w:styleId="CharCharChar">
    <w:name w:val="Char Char Знак Знак Знак Char"/>
    <w:basedOn w:val="a"/>
    <w:autoRedefine/>
    <w:rsid w:val="00FD6845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jc w:val="both"/>
      <w:textAlignment w:val="auto"/>
    </w:pPr>
    <w:rPr>
      <w:sz w:val="28"/>
      <w:lang w:val="en-US"/>
    </w:rPr>
  </w:style>
  <w:style w:type="paragraph" w:customStyle="1" w:styleId="12">
    <w:name w:val="Основной шрифт абзаца1 Знак Знак Знак"/>
    <w:aliases w:val="Основной шрифт абзаца Знак Знак1 Знак Знак,Основной шрифт абзаца Знак Знак Знак Знак Знак, Знак1 Знак Знак Знак Знак Знак Знак Знак Знак Знак Знак Знак"/>
    <w:basedOn w:val="a"/>
    <w:autoRedefine/>
    <w:rsid w:val="00F0632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jc w:val="both"/>
      <w:textAlignment w:val="auto"/>
    </w:pPr>
    <w:rPr>
      <w:sz w:val="28"/>
      <w:lang w:val="en-US"/>
    </w:rPr>
  </w:style>
  <w:style w:type="paragraph" w:customStyle="1" w:styleId="Char3">
    <w:name w:val="Char Знак Знак Знак"/>
    <w:basedOn w:val="a"/>
    <w:autoRedefine/>
    <w:rsid w:val="00256D3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jc w:val="both"/>
      <w:textAlignment w:val="auto"/>
    </w:pPr>
    <w:rPr>
      <w:sz w:val="28"/>
      <w:lang w:val="en-US"/>
    </w:rPr>
  </w:style>
  <w:style w:type="paragraph" w:customStyle="1" w:styleId="CharChar1">
    <w:name w:val="Char Char Знак Знак Знак Знак"/>
    <w:basedOn w:val="a"/>
    <w:autoRedefine/>
    <w:rsid w:val="00557EA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jc w:val="both"/>
      <w:textAlignment w:val="auto"/>
    </w:pPr>
    <w:rPr>
      <w:sz w:val="28"/>
      <w:lang w:val="en-US"/>
    </w:rPr>
  </w:style>
  <w:style w:type="paragraph" w:customStyle="1" w:styleId="Char11">
    <w:name w:val="Char Знак Знак Знак Знак Знак Знак1 Знак Знак Знак"/>
    <w:basedOn w:val="a"/>
    <w:autoRedefine/>
    <w:rsid w:val="00DE202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jc w:val="both"/>
      <w:textAlignment w:val="auto"/>
    </w:pPr>
    <w:rPr>
      <w:sz w:val="28"/>
      <w:lang w:val="en-US"/>
    </w:rPr>
  </w:style>
  <w:style w:type="paragraph" w:customStyle="1" w:styleId="Char12">
    <w:name w:val="Char Знак Знак Знак Знак Знак Знак Знак Знак1 Знак Знак Знак Знак Знак Знак Знак"/>
    <w:basedOn w:val="a"/>
    <w:autoRedefine/>
    <w:rsid w:val="00233646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jc w:val="both"/>
      <w:textAlignment w:val="auto"/>
    </w:pPr>
    <w:rPr>
      <w:sz w:val="28"/>
      <w:lang w:val="en-US"/>
    </w:rPr>
  </w:style>
  <w:style w:type="character" w:customStyle="1" w:styleId="enumlev1Char">
    <w:name w:val="enumlev1 Char"/>
    <w:link w:val="enumlev1"/>
    <w:rsid w:val="00233646"/>
    <w:rPr>
      <w:sz w:val="24"/>
      <w:lang w:val="en-GB" w:eastAsia="en-US" w:bidi="ar-SA"/>
    </w:rPr>
  </w:style>
  <w:style w:type="paragraph" w:customStyle="1" w:styleId="Char4">
    <w:name w:val="Char Знак Знак Знак Знак Знак Знак Знак Знак Знак Знак Знак Знак"/>
    <w:basedOn w:val="a"/>
    <w:autoRedefine/>
    <w:rsid w:val="0043075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jc w:val="both"/>
      <w:textAlignment w:val="auto"/>
    </w:pPr>
    <w:rPr>
      <w:sz w:val="28"/>
      <w:lang w:val="en-US"/>
    </w:rPr>
  </w:style>
  <w:style w:type="paragraph" w:customStyle="1" w:styleId="Char13">
    <w:name w:val="Char Знак Знак Знак Знак Знак Знак Знак Знак1 Знак"/>
    <w:basedOn w:val="a"/>
    <w:autoRedefine/>
    <w:rsid w:val="002D1A4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jc w:val="both"/>
      <w:textAlignment w:val="auto"/>
    </w:pPr>
    <w:rPr>
      <w:sz w:val="28"/>
      <w:lang w:val="en-US"/>
    </w:rPr>
  </w:style>
  <w:style w:type="paragraph" w:customStyle="1" w:styleId="Normalaftertitle0">
    <w:name w:val="Normal after title"/>
    <w:basedOn w:val="a"/>
    <w:next w:val="a"/>
    <w:link w:val="NormalaftertitleChar"/>
    <w:rsid w:val="00264484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80"/>
      <w:jc w:val="both"/>
    </w:pPr>
    <w:rPr>
      <w:rFonts w:ascii="CG Times" w:hAnsi="CG Times"/>
      <w:sz w:val="22"/>
      <w:szCs w:val="20"/>
    </w:rPr>
  </w:style>
  <w:style w:type="character" w:customStyle="1" w:styleId="NormalaftertitleChar">
    <w:name w:val="Normal after title Char"/>
    <w:link w:val="Normalaftertitle0"/>
    <w:rsid w:val="00264484"/>
    <w:rPr>
      <w:sz w:val="22"/>
      <w:lang w:val="en-GB" w:eastAsia="en-US" w:bidi="ar-SA"/>
    </w:rPr>
  </w:style>
  <w:style w:type="character" w:customStyle="1" w:styleId="ArttitleCar">
    <w:name w:val="Art_title Car"/>
    <w:link w:val="Arttitle"/>
    <w:rsid w:val="00264484"/>
    <w:rPr>
      <w:b/>
      <w:sz w:val="28"/>
      <w:szCs w:val="24"/>
      <w:lang w:val="en-GB" w:eastAsia="en-US" w:bidi="ar-SA"/>
    </w:rPr>
  </w:style>
  <w:style w:type="character" w:customStyle="1" w:styleId="ArtNoChar">
    <w:name w:val="Art_No Char"/>
    <w:link w:val="ArtNo"/>
    <w:rsid w:val="00264484"/>
    <w:rPr>
      <w:caps/>
      <w:sz w:val="28"/>
      <w:szCs w:val="24"/>
      <w:lang w:val="en-GB" w:eastAsia="en-US" w:bidi="ar-SA"/>
    </w:rPr>
  </w:style>
  <w:style w:type="character" w:customStyle="1" w:styleId="a7">
    <w:name w:val="Текст сноски Знак"/>
    <w:aliases w:val="footnote text Знак,ALTS FOOTNOTE Знак,Footnote Text Char1 Знак,Footnote Text Char Char1 Знак,Footnote Text Char4 Char Char Знак,Footnote Text Char1 Char1 Char1 Char Знак,Footnote Text Char Char1 Char1 Char Char Знак,DNV-FT Знак"/>
    <w:link w:val="a6"/>
    <w:rsid w:val="00264484"/>
    <w:rPr>
      <w:sz w:val="22"/>
      <w:szCs w:val="24"/>
      <w:lang w:val="en-GB" w:eastAsia="en-US" w:bidi="ar-SA"/>
    </w:rPr>
  </w:style>
  <w:style w:type="character" w:styleId="af1">
    <w:name w:val="Emphasis"/>
    <w:qFormat/>
    <w:rsid w:val="005A33F9"/>
    <w:rPr>
      <w:b/>
      <w:iCs/>
    </w:rPr>
  </w:style>
  <w:style w:type="paragraph" w:customStyle="1" w:styleId="Head">
    <w:name w:val="Head"/>
    <w:basedOn w:val="a"/>
    <w:rsid w:val="00602B11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  <w:rPr>
      <w:szCs w:val="20"/>
    </w:rPr>
  </w:style>
  <w:style w:type="paragraph" w:customStyle="1" w:styleId="Char110">
    <w:name w:val="Char Знак Знак Знак Знак Знак Знак1 Знак Знак1 Знак Знак Знак Знак"/>
    <w:basedOn w:val="a"/>
    <w:autoRedefine/>
    <w:rsid w:val="00D0137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jc w:val="both"/>
      <w:textAlignment w:val="auto"/>
    </w:pPr>
    <w:rPr>
      <w:sz w:val="28"/>
      <w:szCs w:val="20"/>
      <w:lang w:val="en-US"/>
    </w:rPr>
  </w:style>
  <w:style w:type="paragraph" w:customStyle="1" w:styleId="CharChar2">
    <w:name w:val="Char Char Знак"/>
    <w:basedOn w:val="a"/>
    <w:autoRedefine/>
    <w:rsid w:val="009549EC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jc w:val="both"/>
      <w:textAlignment w:val="auto"/>
    </w:pPr>
    <w:rPr>
      <w:sz w:val="28"/>
      <w:szCs w:val="20"/>
      <w:lang w:val="en-US"/>
    </w:rPr>
  </w:style>
  <w:style w:type="paragraph" w:styleId="22">
    <w:name w:val="Body Text Indent 2"/>
    <w:basedOn w:val="a"/>
    <w:rsid w:val="00F67CA0"/>
    <w:pPr>
      <w:spacing w:after="120" w:line="480" w:lineRule="auto"/>
      <w:ind w:left="283"/>
    </w:pPr>
  </w:style>
  <w:style w:type="character" w:customStyle="1" w:styleId="a9">
    <w:name w:val="Верхний колонтитул Знак"/>
    <w:aliases w:val="encabezado Знак1,header odd Знак1,header odd1 Знак1,header odd2 Знак1,header Знак1,he Знак1,h Знак1,Header/Footer Знак1,Page No Знак"/>
    <w:link w:val="a8"/>
    <w:uiPriority w:val="99"/>
    <w:locked/>
    <w:rsid w:val="00E7691E"/>
    <w:rPr>
      <w:sz w:val="18"/>
      <w:szCs w:val="24"/>
      <w:lang w:val="en-GB" w:eastAsia="en-US" w:bidi="ar-SA"/>
    </w:rPr>
  </w:style>
  <w:style w:type="paragraph" w:customStyle="1" w:styleId="CharChar3">
    <w:name w:val="Char Char Знак Знак Знак Знак Знак Знак Знак"/>
    <w:basedOn w:val="a"/>
    <w:autoRedefine/>
    <w:rsid w:val="00540B6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jc w:val="both"/>
      <w:textAlignment w:val="auto"/>
    </w:pPr>
    <w:rPr>
      <w:sz w:val="28"/>
      <w:szCs w:val="20"/>
      <w:lang w:val="en-US"/>
    </w:rPr>
  </w:style>
  <w:style w:type="character" w:customStyle="1" w:styleId="RectitleChar">
    <w:name w:val="Rec_title Char"/>
    <w:link w:val="Rectitle"/>
    <w:rsid w:val="009661F8"/>
    <w:rPr>
      <w:b/>
      <w:sz w:val="28"/>
      <w:szCs w:val="24"/>
      <w:lang w:val="en-GB" w:eastAsia="en-US" w:bidi="ar-SA"/>
    </w:rPr>
  </w:style>
  <w:style w:type="paragraph" w:customStyle="1" w:styleId="Char5">
    <w:name w:val="Char Знак Знак Знак"/>
    <w:basedOn w:val="a"/>
    <w:autoRedefine/>
    <w:rsid w:val="00622B7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jc w:val="both"/>
      <w:textAlignment w:val="auto"/>
    </w:pPr>
    <w:rPr>
      <w:sz w:val="28"/>
      <w:szCs w:val="20"/>
      <w:lang w:val="en-US"/>
    </w:rPr>
  </w:style>
  <w:style w:type="paragraph" w:customStyle="1" w:styleId="CharChar10">
    <w:name w:val="Char Char1"/>
    <w:basedOn w:val="a"/>
    <w:autoRedefine/>
    <w:rsid w:val="00902E2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jc w:val="both"/>
      <w:textAlignment w:val="auto"/>
    </w:pPr>
    <w:rPr>
      <w:sz w:val="28"/>
      <w:szCs w:val="20"/>
      <w:lang w:val="en-US"/>
    </w:rPr>
  </w:style>
  <w:style w:type="paragraph" w:customStyle="1" w:styleId="Char6">
    <w:name w:val="Char Знак Знак Знак Знак Знак Знак"/>
    <w:basedOn w:val="a"/>
    <w:autoRedefine/>
    <w:rsid w:val="003E2B92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jc w:val="both"/>
      <w:textAlignment w:val="auto"/>
    </w:pPr>
    <w:rPr>
      <w:sz w:val="28"/>
      <w:szCs w:val="20"/>
      <w:lang w:val="en-US"/>
    </w:rPr>
  </w:style>
  <w:style w:type="paragraph" w:customStyle="1" w:styleId="CharChar4">
    <w:name w:val="Char Char"/>
    <w:basedOn w:val="a"/>
    <w:autoRedefine/>
    <w:rsid w:val="00FA403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jc w:val="both"/>
      <w:textAlignment w:val="auto"/>
    </w:pPr>
    <w:rPr>
      <w:sz w:val="28"/>
      <w:szCs w:val="20"/>
      <w:lang w:val="en-US"/>
    </w:rPr>
  </w:style>
  <w:style w:type="paragraph" w:customStyle="1" w:styleId="CharCharChar0">
    <w:name w:val="Char Знак Знак Знак Знак Знак Char Char"/>
    <w:basedOn w:val="a"/>
    <w:autoRedefine/>
    <w:rsid w:val="00FA403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jc w:val="both"/>
      <w:textAlignment w:val="auto"/>
    </w:pPr>
    <w:rPr>
      <w:sz w:val="28"/>
      <w:szCs w:val="20"/>
      <w:lang w:val="en-US"/>
    </w:rPr>
  </w:style>
  <w:style w:type="paragraph" w:customStyle="1" w:styleId="Char1CharChar">
    <w:name w:val="Char Знак Знак Знак Знак Знак Знак1 Знак Знак Знак Знак Знак Char Char"/>
    <w:basedOn w:val="a"/>
    <w:autoRedefine/>
    <w:rsid w:val="00FA403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jc w:val="both"/>
      <w:textAlignment w:val="auto"/>
    </w:pPr>
    <w:rPr>
      <w:sz w:val="28"/>
      <w:szCs w:val="20"/>
      <w:lang w:val="en-US"/>
    </w:rPr>
  </w:style>
  <w:style w:type="paragraph" w:customStyle="1" w:styleId="CharCharCharChar">
    <w:name w:val="Char Char Знак Знак Знак Знак Знак Знак Знак Знак Знак Char Char"/>
    <w:basedOn w:val="a"/>
    <w:autoRedefine/>
    <w:rsid w:val="0094396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jc w:val="both"/>
      <w:textAlignment w:val="auto"/>
    </w:pPr>
    <w:rPr>
      <w:sz w:val="28"/>
      <w:szCs w:val="20"/>
      <w:lang w:val="en-US"/>
    </w:rPr>
  </w:style>
  <w:style w:type="character" w:customStyle="1" w:styleId="encabezado">
    <w:name w:val="encabezado Знак"/>
    <w:aliases w:val="header odd Знак,header odd1 Знак,header odd2 Знак,header Знак,he Знак,h Знак,Header/Footer Знак,Page No Знак Знак"/>
    <w:semiHidden/>
    <w:locked/>
    <w:rsid w:val="0094396E"/>
    <w:rPr>
      <w:sz w:val="18"/>
      <w:lang w:val="en-GB" w:eastAsia="en-US" w:bidi="ar-SA"/>
    </w:rPr>
  </w:style>
  <w:style w:type="paragraph" w:customStyle="1" w:styleId="Char1CharChar0">
    <w:name w:val="Char Знак Знак Знак Знак Знак Знак Знак Знак1 Знак Знак Знак Знак Знак Знак Знак Знак Знак Char Char"/>
    <w:basedOn w:val="a"/>
    <w:autoRedefine/>
    <w:rsid w:val="00B06A9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jc w:val="both"/>
      <w:textAlignment w:val="auto"/>
    </w:pPr>
    <w:rPr>
      <w:sz w:val="28"/>
      <w:szCs w:val="20"/>
      <w:lang w:val="en-US"/>
    </w:rPr>
  </w:style>
  <w:style w:type="paragraph" w:customStyle="1" w:styleId="Char11CharChar">
    <w:name w:val="Char Знак Знак Знак Знак Знак Знак1 Знак Знак1 Знак Знак Знак Знак Знак Знак Char Char"/>
    <w:basedOn w:val="a"/>
    <w:autoRedefine/>
    <w:rsid w:val="007A5FEC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jc w:val="both"/>
      <w:textAlignment w:val="auto"/>
    </w:pPr>
    <w:rPr>
      <w:sz w:val="28"/>
      <w:szCs w:val="20"/>
      <w:lang w:val="en-US"/>
    </w:rPr>
  </w:style>
  <w:style w:type="paragraph" w:customStyle="1" w:styleId="CharCharChar1">
    <w:name w:val="Char Знак Знак Знак Знак Знак Знак Знак Знак Знак Знак Знак Знак Знак Знак Знак Знак Знак Char Char"/>
    <w:basedOn w:val="a"/>
    <w:autoRedefine/>
    <w:rsid w:val="005707A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jc w:val="both"/>
      <w:textAlignment w:val="auto"/>
    </w:pPr>
    <w:rPr>
      <w:sz w:val="28"/>
      <w:szCs w:val="20"/>
      <w:lang w:val="en-US"/>
    </w:rPr>
  </w:style>
  <w:style w:type="paragraph" w:customStyle="1" w:styleId="CharCharChar2">
    <w:name w:val="Char Знак Знак Знак Знак Знак Знак Знак Знак Char Char"/>
    <w:basedOn w:val="a"/>
    <w:autoRedefine/>
    <w:rsid w:val="005707A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jc w:val="both"/>
      <w:textAlignment w:val="auto"/>
    </w:pPr>
    <w:rPr>
      <w:sz w:val="28"/>
      <w:szCs w:val="20"/>
      <w:lang w:val="en-US"/>
    </w:rPr>
  </w:style>
  <w:style w:type="paragraph" w:customStyle="1" w:styleId="af2">
    <w:name w:val="Знак Знак Знак Знак Знак Знак Знак"/>
    <w:basedOn w:val="a"/>
    <w:autoRedefine/>
    <w:rsid w:val="00836EAC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jc w:val="both"/>
      <w:textAlignment w:val="auto"/>
    </w:pPr>
    <w:rPr>
      <w:sz w:val="28"/>
      <w:szCs w:val="20"/>
      <w:lang w:val="en-US"/>
    </w:rPr>
  </w:style>
  <w:style w:type="paragraph" w:customStyle="1" w:styleId="CharCharCharChar0">
    <w:name w:val="Char Char Знак Знак Char Char"/>
    <w:basedOn w:val="a"/>
    <w:autoRedefine/>
    <w:rsid w:val="00CC6F5C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jc w:val="both"/>
      <w:textAlignment w:val="auto"/>
    </w:pPr>
    <w:rPr>
      <w:sz w:val="28"/>
      <w:szCs w:val="20"/>
      <w:lang w:val="en-US"/>
    </w:rPr>
  </w:style>
  <w:style w:type="paragraph" w:customStyle="1" w:styleId="Char111">
    <w:name w:val="Char Знак Знак Знак Знак Знак Знак1 Знак Знак1 Знак Знак Знак Знак"/>
    <w:basedOn w:val="a"/>
    <w:autoRedefine/>
    <w:rsid w:val="004141E7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jc w:val="both"/>
      <w:textAlignment w:val="auto"/>
    </w:pPr>
    <w:rPr>
      <w:sz w:val="28"/>
      <w:szCs w:val="20"/>
      <w:lang w:val="en-US"/>
    </w:rPr>
  </w:style>
  <w:style w:type="paragraph" w:customStyle="1" w:styleId="CharChar5">
    <w:name w:val="Char Char Знак Знак Знак Знак Знак Знак Знак Знак Знак Знак"/>
    <w:basedOn w:val="a"/>
    <w:autoRedefine/>
    <w:rsid w:val="00220AB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jc w:val="both"/>
      <w:textAlignment w:val="auto"/>
    </w:pPr>
    <w:rPr>
      <w:sz w:val="28"/>
      <w:szCs w:val="20"/>
      <w:lang w:val="en-US"/>
    </w:rPr>
  </w:style>
  <w:style w:type="paragraph" w:customStyle="1" w:styleId="CharCharCharChar1">
    <w:name w:val="Char Char Знак Знак Знак Знак Знак Знак Знак Знак Знак Знак Знак Знак Знак Char Char"/>
    <w:basedOn w:val="a"/>
    <w:autoRedefine/>
    <w:rsid w:val="009D5AF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jc w:val="both"/>
      <w:textAlignment w:val="auto"/>
    </w:pPr>
    <w:rPr>
      <w:sz w:val="28"/>
      <w:szCs w:val="20"/>
      <w:lang w:val="en-US"/>
    </w:rPr>
  </w:style>
  <w:style w:type="paragraph" w:styleId="23">
    <w:name w:val="Body Text 2"/>
    <w:basedOn w:val="a"/>
    <w:rsid w:val="00C96F3C"/>
    <w:pPr>
      <w:spacing w:after="120" w:line="480" w:lineRule="auto"/>
    </w:pPr>
  </w:style>
  <w:style w:type="paragraph" w:styleId="af3">
    <w:name w:val="Balloon Text"/>
    <w:basedOn w:val="a"/>
    <w:link w:val="af4"/>
    <w:rsid w:val="00DC1DA3"/>
    <w:pPr>
      <w:spacing w:before="0"/>
    </w:pPr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rsid w:val="00DC1DA3"/>
    <w:rPr>
      <w:rFonts w:ascii="Tahoma" w:hAnsi="Tahoma" w:cs="Tahoma"/>
      <w:sz w:val="16"/>
      <w:szCs w:val="16"/>
      <w:lang w:val="en-GB" w:eastAsia="en-US"/>
    </w:rPr>
  </w:style>
  <w:style w:type="paragraph" w:styleId="af5">
    <w:name w:val="Revision"/>
    <w:hidden/>
    <w:uiPriority w:val="99"/>
    <w:semiHidden/>
    <w:rsid w:val="00DC1DA3"/>
    <w:rPr>
      <w:rFonts w:ascii="Times New Roman" w:hAnsi="Times New Roman"/>
      <w:sz w:val="24"/>
      <w:szCs w:val="24"/>
      <w:lang w:val="en-GB" w:eastAsia="en-US"/>
    </w:rPr>
  </w:style>
  <w:style w:type="character" w:customStyle="1" w:styleId="Section1Char">
    <w:name w:val="Section_1 Char"/>
    <w:link w:val="Section1"/>
    <w:uiPriority w:val="99"/>
    <w:locked/>
    <w:rsid w:val="001A3D99"/>
    <w:rPr>
      <w:rFonts w:ascii="Times New Roman" w:hAnsi="Times New Roman"/>
      <w:b/>
      <w:sz w:val="24"/>
      <w:szCs w:val="24"/>
      <w:lang w:val="en-GB" w:eastAsia="en-US"/>
    </w:rPr>
  </w:style>
  <w:style w:type="paragraph" w:styleId="32">
    <w:name w:val="Body Text Indent 3"/>
    <w:basedOn w:val="a"/>
    <w:link w:val="33"/>
    <w:rsid w:val="00865986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rsid w:val="00865986"/>
    <w:rPr>
      <w:rFonts w:ascii="Times New Roman" w:hAnsi="Times New Roman"/>
      <w:sz w:val="16"/>
      <w:szCs w:val="16"/>
      <w:lang w:val="en-GB" w:eastAsia="en-US"/>
    </w:rPr>
  </w:style>
  <w:style w:type="character" w:styleId="af6">
    <w:name w:val="Strong"/>
    <w:uiPriority w:val="99"/>
    <w:qFormat/>
    <w:rsid w:val="00865986"/>
    <w:rPr>
      <w:b/>
      <w:bCs/>
    </w:rPr>
  </w:style>
  <w:style w:type="character" w:customStyle="1" w:styleId="ProposalChar">
    <w:name w:val="Proposal Char"/>
    <w:link w:val="Proposal"/>
    <w:locked/>
    <w:rsid w:val="00CF6672"/>
    <w:rPr>
      <w:sz w:val="22"/>
      <w:szCs w:val="24"/>
      <w:lang w:val="ru-RU" w:eastAsia="en-US" w:bidi="ar-SA"/>
    </w:rPr>
  </w:style>
  <w:style w:type="paragraph" w:customStyle="1" w:styleId="ECCParBulleted">
    <w:name w:val="ECC Par Bulleted"/>
    <w:basedOn w:val="a"/>
    <w:rsid w:val="00D5773E"/>
    <w:pPr>
      <w:numPr>
        <w:numId w:val="1"/>
      </w:num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both"/>
      <w:textAlignment w:val="auto"/>
    </w:pPr>
    <w:rPr>
      <w:rFonts w:ascii="Arial" w:hAnsi="Arial"/>
      <w:sz w:val="20"/>
    </w:rPr>
  </w:style>
  <w:style w:type="character" w:customStyle="1" w:styleId="apple-converted-space">
    <w:name w:val="apple-converted-space"/>
    <w:basedOn w:val="a0"/>
    <w:rsid w:val="0062706A"/>
  </w:style>
  <w:style w:type="character" w:customStyle="1" w:styleId="RestitleChar">
    <w:name w:val="Res_title Char"/>
    <w:link w:val="Restitle"/>
    <w:locked/>
    <w:rsid w:val="00785709"/>
    <w:rPr>
      <w:rFonts w:ascii="Times New Roman" w:hAnsi="Times New Roman"/>
      <w:b/>
      <w:sz w:val="28"/>
      <w:szCs w:val="24"/>
      <w:lang w:val="en-GB" w:eastAsia="en-US"/>
    </w:rPr>
  </w:style>
  <w:style w:type="character" w:styleId="af7">
    <w:name w:val="FollowedHyperlink"/>
    <w:rsid w:val="00C8457A"/>
    <w:rPr>
      <w:color w:val="800080"/>
      <w:u w:val="single"/>
    </w:rPr>
  </w:style>
  <w:style w:type="paragraph" w:styleId="af8">
    <w:name w:val="List Paragraph"/>
    <w:basedOn w:val="a"/>
    <w:link w:val="af9"/>
    <w:uiPriority w:val="34"/>
    <w:qFormat/>
    <w:rsid w:val="00337BEE"/>
    <w:pPr>
      <w:ind w:left="708"/>
    </w:pPr>
    <w:rPr>
      <w:szCs w:val="20"/>
    </w:rPr>
  </w:style>
  <w:style w:type="character" w:customStyle="1" w:styleId="TabletextChar">
    <w:name w:val="Table_text Char"/>
    <w:link w:val="Tabletext"/>
    <w:locked/>
    <w:rsid w:val="005F49B0"/>
    <w:rPr>
      <w:rFonts w:ascii="Times New Roman" w:hAnsi="Times New Roman"/>
      <w:sz w:val="22"/>
      <w:szCs w:val="24"/>
      <w:lang w:val="en-GB" w:eastAsia="en-US"/>
    </w:rPr>
  </w:style>
  <w:style w:type="character" w:customStyle="1" w:styleId="TableheadChar">
    <w:name w:val="Table_head Char"/>
    <w:link w:val="Tablehead"/>
    <w:uiPriority w:val="99"/>
    <w:locked/>
    <w:rsid w:val="005F49B0"/>
    <w:rPr>
      <w:rFonts w:ascii="Times New Roman" w:hAnsi="Times New Roman"/>
      <w:b/>
      <w:sz w:val="22"/>
      <w:szCs w:val="24"/>
      <w:lang w:val="en-GB" w:eastAsia="en-US"/>
    </w:rPr>
  </w:style>
  <w:style w:type="table" w:styleId="afa">
    <w:name w:val="Table Grid"/>
    <w:basedOn w:val="a1"/>
    <w:uiPriority w:val="59"/>
    <w:rsid w:val="00C10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Normal (Web)"/>
    <w:basedOn w:val="a"/>
    <w:uiPriority w:val="99"/>
    <w:unhideWhenUsed/>
    <w:qFormat/>
    <w:rsid w:val="00AB0E9C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lang w:val="en-US" w:eastAsia="zh-CN"/>
    </w:rPr>
  </w:style>
  <w:style w:type="character" w:customStyle="1" w:styleId="HeadingbChar">
    <w:name w:val="Heading_b Char"/>
    <w:link w:val="Headingb"/>
    <w:locked/>
    <w:rsid w:val="00AB0E9C"/>
    <w:rPr>
      <w:rFonts w:ascii="Times New Roman" w:hAnsi="Times New Roman"/>
      <w:b/>
      <w:sz w:val="24"/>
      <w:szCs w:val="24"/>
      <w:lang w:val="en-GB" w:eastAsia="en-US"/>
    </w:rPr>
  </w:style>
  <w:style w:type="character" w:customStyle="1" w:styleId="BRNormal">
    <w:name w:val="BR_Normal"/>
    <w:basedOn w:val="a0"/>
    <w:uiPriority w:val="1"/>
    <w:qFormat/>
    <w:rsid w:val="000310B6"/>
  </w:style>
  <w:style w:type="character" w:customStyle="1" w:styleId="af9">
    <w:name w:val="Абзац списка Знак"/>
    <w:link w:val="af8"/>
    <w:uiPriority w:val="34"/>
    <w:locked/>
    <w:rsid w:val="00CF3767"/>
    <w:rPr>
      <w:rFonts w:ascii="Times New Roman" w:hAnsi="Times New Roman"/>
      <w:sz w:val="24"/>
      <w:lang w:val="en-GB" w:eastAsia="en-US"/>
    </w:rPr>
  </w:style>
  <w:style w:type="character" w:customStyle="1" w:styleId="ECCParagraph">
    <w:name w:val="ECC Paragraph"/>
    <w:uiPriority w:val="1"/>
    <w:qFormat/>
    <w:rsid w:val="00C5116E"/>
    <w:rPr>
      <w:rFonts w:ascii="Arial" w:hAnsi="Arial" w:cs="Arial" w:hint="default"/>
      <w:noProof w:val="0"/>
      <w:sz w:val="20"/>
      <w:bdr w:val="none" w:sz="0" w:space="0" w:color="auto" w:frame="1"/>
      <w:lang w:val="en-GB"/>
    </w:rPr>
  </w:style>
  <w:style w:type="character" w:customStyle="1" w:styleId="ECCHLsuperscript">
    <w:name w:val="ECC HL superscript"/>
    <w:uiPriority w:val="1"/>
    <w:rsid w:val="00C5116E"/>
    <w:rPr>
      <w:vertAlign w:val="superscript"/>
    </w:rPr>
  </w:style>
  <w:style w:type="character" w:styleId="afc">
    <w:name w:val="annotation reference"/>
    <w:uiPriority w:val="99"/>
    <w:semiHidden/>
    <w:unhideWhenUsed/>
    <w:rsid w:val="00AB2878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AB287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200"/>
      <w:textAlignment w:val="auto"/>
    </w:pPr>
    <w:rPr>
      <w:rFonts w:ascii="Calibri" w:eastAsia="Calibri" w:hAnsi="Calibri"/>
      <w:sz w:val="20"/>
      <w:szCs w:val="20"/>
    </w:rPr>
  </w:style>
  <w:style w:type="character" w:customStyle="1" w:styleId="afe">
    <w:name w:val="Текст примечания Знак"/>
    <w:link w:val="afd"/>
    <w:uiPriority w:val="99"/>
    <w:semiHidden/>
    <w:rsid w:val="00AB2878"/>
    <w:rPr>
      <w:rFonts w:ascii="Calibri" w:eastAsia="Calibri" w:hAnsi="Calibri"/>
      <w:lang w:eastAsia="en-US"/>
    </w:rPr>
  </w:style>
  <w:style w:type="paragraph" w:customStyle="1" w:styleId="AnnexNotitle0">
    <w:name w:val="Annex_No &amp; title"/>
    <w:basedOn w:val="a"/>
    <w:next w:val="a"/>
    <w:rsid w:val="00B20741"/>
    <w:pPr>
      <w:keepNext/>
      <w:keepLines/>
      <w:snapToGrid w:val="0"/>
      <w:spacing w:before="240" w:after="240"/>
      <w:jc w:val="center"/>
      <w:textAlignment w:val="auto"/>
    </w:pPr>
    <w:rPr>
      <w:b/>
      <w:sz w:val="26"/>
      <w:szCs w:val="20"/>
    </w:rPr>
  </w:style>
  <w:style w:type="character" w:customStyle="1" w:styleId="hps">
    <w:name w:val="hps"/>
    <w:rsid w:val="008F4796"/>
  </w:style>
  <w:style w:type="character" w:customStyle="1" w:styleId="enumlev10">
    <w:name w:val="enumlev1 Знак"/>
    <w:rsid w:val="00AF7C9C"/>
    <w:rPr>
      <w:rFonts w:ascii="Times New Roman" w:hAnsi="Times New Roman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\Word2003\Pool\POOL%20-%20E\PE_B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B397B-871B-43BB-8A5F-C48F65284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PE_BR</Template>
  <TotalTime>1</TotalTime>
  <Pages>14</Pages>
  <Words>12165</Words>
  <Characters>69344</Characters>
  <Application>Microsoft Office Word</Application>
  <DocSecurity>0</DocSecurity>
  <Lines>577</Lines>
  <Paragraphs>162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General Secretariat - Pool</Manager>
  <Company>International Telecommunication Union (ITU)</Company>
  <LinksUpToDate>false</LinksUpToDate>
  <CharactersWithSpaces>81347</CharactersWithSpaces>
  <SharedDoc>false</SharedDoc>
  <HLinks>
    <vt:vector size="198" baseType="variant">
      <vt:variant>
        <vt:i4>67305575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_10_рекомендовать_Совету</vt:lpwstr>
      </vt:variant>
      <vt:variant>
        <vt:i4>852084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_9.3_о_мерах,</vt:lpwstr>
      </vt:variant>
      <vt:variant>
        <vt:i4>72090689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_9.2_о_наличии</vt:lpwstr>
      </vt:variant>
      <vt:variant>
        <vt:i4>72746065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_Вопрос_9.1.9:</vt:lpwstr>
      </vt:variant>
      <vt:variant>
        <vt:i4>72746064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_Вопрос_9.1.8:</vt:lpwstr>
      </vt:variant>
      <vt:variant>
        <vt:i4>72746079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_Вопрос_9.1.7:</vt:lpwstr>
      </vt:variant>
      <vt:variant>
        <vt:i4>72746078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_Вопрос_9.1.6:</vt:lpwstr>
      </vt:variant>
      <vt:variant>
        <vt:i4>72746077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_Вопрос_9.1.5:</vt:lpwstr>
      </vt:variant>
      <vt:variant>
        <vt:i4>72746076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_Вопрос_9.1.4:</vt:lpwstr>
      </vt:variant>
      <vt:variant>
        <vt:i4>72746075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_Вопрос_9.1.3:</vt:lpwstr>
      </vt:variant>
      <vt:variant>
        <vt:i4>72746074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_Вопрос_9.1.2:</vt:lpwstr>
      </vt:variant>
      <vt:variant>
        <vt:i4>72746073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_Вопрос_9.1.1:</vt:lpwstr>
      </vt:variant>
      <vt:variant>
        <vt:i4>3670050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_8_рассмотреть_просьбы</vt:lpwstr>
      </vt:variant>
      <vt:variant>
        <vt:i4>67241069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_7_рассмотреть_возможные</vt:lpwstr>
      </vt:variant>
      <vt:variant>
        <vt:i4>67109906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_4_рассмотреть_в</vt:lpwstr>
      </vt:variant>
      <vt:variant>
        <vt:i4>67503122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_2_рассмотреть_в</vt:lpwstr>
      </vt:variant>
      <vt:variant>
        <vt:i4>6160441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_1.16_рассмотреть_вопросы,</vt:lpwstr>
      </vt:variant>
      <vt:variant>
        <vt:i4>8324110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_1.15_рассмотреть_определение</vt:lpwstr>
      </vt:variant>
      <vt:variant>
        <vt:i4>71173209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_1.14_рассмотреть,_основываясь</vt:lpwstr>
      </vt:variant>
      <vt:variant>
        <vt:i4>8324104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_1.13_рассмотреть_определение</vt:lpwstr>
      </vt:variant>
      <vt:variant>
        <vt:i4>72155205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_1.12_рассмотреть_в</vt:lpwstr>
      </vt:variant>
      <vt:variant>
        <vt:i4>7734282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_1.11_принять_необходимые</vt:lpwstr>
      </vt:variant>
      <vt:variant>
        <vt:i4>8258675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_1.10_рассмотреть_потребности</vt:lpwstr>
      </vt:variant>
      <vt:variant>
        <vt:i4>4522079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_1.9.2_изменения_Регламента</vt:lpwstr>
      </vt:variant>
      <vt:variant>
        <vt:i4>72418367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_1.9.1__регламентарные</vt:lpwstr>
      </vt:variant>
      <vt:variant>
        <vt:i4>71042115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_1.8_рассмотреть_возможные</vt:lpwstr>
      </vt:variant>
      <vt:variant>
        <vt:i4>262268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_1.7_исследовать_потребности</vt:lpwstr>
      </vt:variant>
      <vt:variant>
        <vt:i4>71435327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_1.6_рассмотреть_разработку</vt:lpwstr>
      </vt:variant>
      <vt:variant>
        <vt:i4>70452281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_1.5_рассмотреть_использование</vt:lpwstr>
      </vt:variant>
      <vt:variant>
        <vt:i4>72287286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_1.4_рассмотреть_результаты</vt:lpwstr>
      </vt:variant>
      <vt:variant>
        <vt:i4>70714422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_1.3_рассмотреть_возможное</vt:lpwstr>
      </vt:variant>
      <vt:variant>
        <vt:i4>70648898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_1.2_рассмотреть_вопрос</vt:lpwstr>
      </vt:variant>
      <vt:variant>
        <vt:i4>71304254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_1.1_рассмотреть_распределение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Radiocommunication Study Groups</dc:subject>
  <dc:creator>USER</dc:creator>
  <dc:description>Document 1A/5-E Document 1B/3-E Document 4A/4-E Document 4C/3-E Document 5A/13-E Document 5B/6-E Document 5C/5-E Document 7B/2-E Document 7C/5-E Document 5-6/1-E  For: _x000d_Document date: 23 January 2008_x000d_Saved by IC-45271 at 10:16:17 on 23.01.2008</dc:description>
  <cp:lastModifiedBy>Андрей Мастерук</cp:lastModifiedBy>
  <cp:revision>2</cp:revision>
  <cp:lastPrinted>2018-10-04T11:14:00Z</cp:lastPrinted>
  <dcterms:created xsi:type="dcterms:W3CDTF">2018-12-13T11:28:00Z</dcterms:created>
  <dcterms:modified xsi:type="dcterms:W3CDTF">2018-12-13T11:28:00Z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 1A/5-E Document 1B/3-E Document 4A/4-E Document 4C/3-E Document 5A/13-E Document 5B/6-E Document 5C/5-E Document 7B/2-E Document 7C/5-E Document 5-6/1-E</vt:lpwstr>
  </property>
  <property fmtid="{D5CDD505-2E9C-101B-9397-08002B2CF9AE}" pid="3" name="Docdate">
    <vt:lpwstr>23 January 2008</vt:lpwstr>
  </property>
  <property fmtid="{D5CDD505-2E9C-101B-9397-08002B2CF9AE}" pid="4" name="Docorlang">
    <vt:lpwstr>English only</vt:lpwstr>
  </property>
</Properties>
</file>